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jc w:val="center"/>
        <w:rPr>
          <w:rFonts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遵义医科大学社团指导教师聘任审批表</w:t>
      </w:r>
    </w:p>
    <w:bookmarkEnd w:id="0"/>
    <w:tbl>
      <w:tblPr>
        <w:tblStyle w:val="5"/>
        <w:tblW w:w="90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015"/>
        <w:gridCol w:w="1325"/>
        <w:gridCol w:w="1195"/>
        <w:gridCol w:w="605"/>
        <w:gridCol w:w="900"/>
        <w:gridCol w:w="1440"/>
        <w:gridCol w:w="1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4" w:type="dxa"/>
            <w:gridSpan w:val="2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325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5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1505" w:type="dxa"/>
            <w:gridSpan w:val="2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523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4" w:type="dxa"/>
            <w:gridSpan w:val="2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325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5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工作时间</w:t>
            </w:r>
          </w:p>
        </w:tc>
        <w:tc>
          <w:tcPr>
            <w:tcW w:w="1505" w:type="dxa"/>
            <w:gridSpan w:val="2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523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2014" w:type="dxa"/>
            <w:gridSpan w:val="2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所在部门</w:t>
            </w:r>
          </w:p>
        </w:tc>
        <w:tc>
          <w:tcPr>
            <w:tcW w:w="1325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95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  业</w:t>
            </w:r>
          </w:p>
        </w:tc>
        <w:tc>
          <w:tcPr>
            <w:tcW w:w="1505" w:type="dxa"/>
            <w:gridSpan w:val="2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职称（职务）</w:t>
            </w:r>
          </w:p>
        </w:tc>
        <w:tc>
          <w:tcPr>
            <w:tcW w:w="1523" w:type="dxa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14" w:type="dxa"/>
            <w:gridSpan w:val="2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520" w:type="dxa"/>
            <w:gridSpan w:val="2"/>
            <w:noWrap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5" w:type="dxa"/>
            <w:gridSpan w:val="2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QQ</w:t>
            </w:r>
          </w:p>
        </w:tc>
        <w:tc>
          <w:tcPr>
            <w:tcW w:w="2963" w:type="dxa"/>
            <w:gridSpan w:val="2"/>
            <w:noWrap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14" w:type="dxa"/>
            <w:gridSpan w:val="2"/>
            <w:noWrap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应聘社团</w:t>
            </w:r>
          </w:p>
        </w:tc>
        <w:tc>
          <w:tcPr>
            <w:tcW w:w="6988" w:type="dxa"/>
            <w:gridSpan w:val="6"/>
            <w:noWrap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6" w:hRule="atLeast"/>
          <w:jc w:val="center"/>
        </w:trPr>
        <w:tc>
          <w:tcPr>
            <w:tcW w:w="999" w:type="dxa"/>
            <w:noWrap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请</w:t>
            </w:r>
          </w:p>
        </w:tc>
        <w:tc>
          <w:tcPr>
            <w:tcW w:w="8003" w:type="dxa"/>
            <w:gridSpan w:val="7"/>
            <w:noWrap/>
          </w:tcPr>
          <w:p>
            <w:pPr>
              <w:spacing w:line="480" w:lineRule="auto"/>
              <w:rPr>
                <w:ins w:id="0" w:author="杨泽寅" w:date="2019-10-29T13:52:14Z"/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对社团指导教师工作的认识、应聘优势、工作设想等。</w:t>
            </w:r>
          </w:p>
          <w:p>
            <w:pPr>
              <w:spacing w:line="480" w:lineRule="auto"/>
              <w:rPr>
                <w:ins w:id="1" w:author="杨泽寅" w:date="2019-10-29T13:52:14Z"/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80" w:lineRule="auto"/>
              <w:rPr>
                <w:ins w:id="2" w:author="杨泽寅" w:date="2019-10-29T13:52:15Z"/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80" w:lineRule="auto"/>
              <w:rPr>
                <w:ins w:id="3" w:author="杨泽寅" w:date="2019-10-29T13:52:15Z"/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80" w:lineRule="auto"/>
              <w:rPr>
                <w:ins w:id="4" w:author="杨泽寅" w:date="2019-10-29T13:52:16Z"/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80" w:lineRule="auto"/>
              <w:rPr>
                <w:ins w:id="5" w:author="杨泽寅" w:date="2019-10-29T13:52:16Z"/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80" w:lineRule="auto"/>
              <w:rPr>
                <w:ins w:id="6" w:author="杨泽寅" w:date="2019-10-29T13:52:16Z"/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80" w:lineRule="auto"/>
              <w:rPr>
                <w:ins w:id="7" w:author="杨泽寅" w:date="2019-10-29T13:52:17Z"/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80" w:lineRule="auto"/>
              <w:rPr>
                <w:ins w:id="8" w:author="杨泽寅" w:date="2019-10-29T13:52:17Z"/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80" w:lineRule="auto"/>
              <w:rPr>
                <w:ins w:id="9" w:author="杨泽寅" w:date="2019-10-29T13:52:17Z"/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80" w:lineRule="auto"/>
              <w:rPr>
                <w:ins w:id="10" w:author="杨泽寅" w:date="2019-10-29T13:52:17Z"/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80" w:lineRule="auto"/>
              <w:rPr>
                <w:ins w:id="11" w:author="杨泽寅" w:date="2019-10-29T13:52:18Z"/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80" w:lineRule="auto"/>
              <w:rPr>
                <w:ins w:id="12" w:author="杨泽寅" w:date="2019-10-29T13:52:18Z"/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80" w:lineRule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9" w:hRule="atLeast"/>
          <w:jc w:val="center"/>
        </w:trPr>
        <w:tc>
          <w:tcPr>
            <w:tcW w:w="999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奖惩情况</w:t>
            </w:r>
          </w:p>
        </w:tc>
        <w:tc>
          <w:tcPr>
            <w:tcW w:w="8003" w:type="dxa"/>
            <w:gridSpan w:val="7"/>
            <w:noWrap/>
            <w:vAlign w:val="center"/>
          </w:tcPr>
          <w:p>
            <w:pPr>
              <w:spacing w:line="480" w:lineRule="auto"/>
              <w:jc w:val="center"/>
              <w:rPr>
                <w:ins w:id="13" w:author="杨泽寅" w:date="2019-10-29T13:52:25Z"/>
                <w:rFonts w:ascii="仿宋" w:hAnsi="仿宋" w:eastAsia="仿宋" w:cs="仿宋"/>
                <w:sz w:val="24"/>
              </w:rPr>
            </w:pPr>
          </w:p>
          <w:p>
            <w:pPr>
              <w:spacing w:line="480" w:lineRule="auto"/>
              <w:jc w:val="center"/>
              <w:rPr>
                <w:ins w:id="14" w:author="杨泽寅" w:date="2019-10-29T13:52:26Z"/>
                <w:rFonts w:ascii="仿宋" w:hAnsi="仿宋" w:eastAsia="仿宋" w:cs="仿宋"/>
                <w:sz w:val="24"/>
              </w:rPr>
            </w:pPr>
          </w:p>
          <w:p>
            <w:pPr>
              <w:spacing w:line="480" w:lineRule="auto"/>
              <w:jc w:val="center"/>
              <w:rPr>
                <w:ins w:id="15" w:author="杨泽寅" w:date="2019-10-29T13:52:26Z"/>
                <w:rFonts w:ascii="仿宋" w:hAnsi="仿宋" w:eastAsia="仿宋" w:cs="仿宋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3" w:hRule="atLeast"/>
          <w:jc w:val="center"/>
        </w:trPr>
        <w:tc>
          <w:tcPr>
            <w:tcW w:w="999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个人简历</w:t>
            </w:r>
          </w:p>
        </w:tc>
        <w:tc>
          <w:tcPr>
            <w:tcW w:w="8003" w:type="dxa"/>
            <w:gridSpan w:val="7"/>
            <w:noWrap/>
            <w:vAlign w:val="center"/>
          </w:tcPr>
          <w:p>
            <w:pPr>
              <w:spacing w:line="480" w:lineRule="auto"/>
              <w:jc w:val="center"/>
              <w:rPr>
                <w:ins w:id="16" w:author="杨泽寅" w:date="2019-10-29T13:52:06Z"/>
                <w:rFonts w:ascii="仿宋" w:hAnsi="仿宋" w:eastAsia="仿宋" w:cs="仿宋"/>
                <w:sz w:val="24"/>
              </w:rPr>
            </w:pPr>
          </w:p>
          <w:p>
            <w:pPr>
              <w:spacing w:line="480" w:lineRule="auto"/>
              <w:jc w:val="center"/>
              <w:rPr>
                <w:ins w:id="17" w:author="杨泽寅" w:date="2019-10-29T13:52:07Z"/>
                <w:rFonts w:ascii="仿宋" w:hAnsi="仿宋" w:eastAsia="仿宋" w:cs="仿宋"/>
                <w:sz w:val="24"/>
              </w:rPr>
            </w:pPr>
          </w:p>
          <w:p>
            <w:pPr>
              <w:spacing w:line="480" w:lineRule="auto"/>
              <w:jc w:val="center"/>
              <w:rPr>
                <w:ins w:id="18" w:author="杨泽寅" w:date="2019-10-29T13:52:07Z"/>
                <w:rFonts w:ascii="仿宋" w:hAnsi="仿宋" w:eastAsia="仿宋" w:cs="仿宋"/>
                <w:sz w:val="24"/>
              </w:rPr>
            </w:pPr>
          </w:p>
          <w:p>
            <w:pPr>
              <w:spacing w:line="480" w:lineRule="auto"/>
              <w:jc w:val="center"/>
              <w:rPr>
                <w:ins w:id="19" w:author="杨泽寅" w:date="2019-10-29T13:52:08Z"/>
                <w:rFonts w:ascii="仿宋" w:hAnsi="仿宋" w:eastAsia="仿宋" w:cs="仿宋"/>
                <w:sz w:val="24"/>
              </w:rPr>
            </w:pPr>
          </w:p>
          <w:p>
            <w:pPr>
              <w:spacing w:line="480" w:lineRule="auto"/>
              <w:jc w:val="center"/>
              <w:rPr>
                <w:ins w:id="20" w:author="杨泽寅" w:date="2019-10-29T13:52:08Z"/>
                <w:rFonts w:ascii="仿宋" w:hAnsi="仿宋" w:eastAsia="仿宋" w:cs="仿宋"/>
                <w:sz w:val="24"/>
              </w:rPr>
            </w:pPr>
          </w:p>
          <w:p>
            <w:pPr>
              <w:spacing w:line="480" w:lineRule="auto"/>
              <w:jc w:val="center"/>
              <w:rPr>
                <w:ins w:id="21" w:author="杨泽寅" w:date="2019-10-29T13:52:10Z"/>
                <w:rFonts w:ascii="仿宋" w:hAnsi="仿宋" w:eastAsia="仿宋" w:cs="仿宋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exact"/>
          <w:jc w:val="center"/>
        </w:trPr>
        <w:tc>
          <w:tcPr>
            <w:tcW w:w="9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教师所在部门党组织意见</w:t>
            </w:r>
          </w:p>
        </w:tc>
        <w:tc>
          <w:tcPr>
            <w:tcW w:w="3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80" w:lineRule="auto"/>
              <w:ind w:right="480" w:firstLine="840" w:firstLineChars="350"/>
              <w:rPr>
                <w:rFonts w:ascii="仿宋" w:hAnsi="仿宋" w:eastAsia="仿宋" w:cs="仿宋"/>
                <w:sz w:val="24"/>
              </w:rPr>
            </w:pPr>
          </w:p>
          <w:p>
            <w:pPr>
              <w:ind w:right="482" w:firstLine="840" w:firstLineChars="350"/>
              <w:rPr>
                <w:rFonts w:ascii="仿宋" w:hAnsi="仿宋" w:eastAsia="仿宋" w:cs="仿宋"/>
                <w:sz w:val="24"/>
              </w:rPr>
            </w:pPr>
          </w:p>
          <w:p>
            <w:pPr>
              <w:ind w:right="482" w:firstLine="1200" w:firstLineChars="500"/>
              <w:rPr>
                <w:rFonts w:ascii="仿宋" w:hAnsi="仿宋" w:eastAsia="仿宋" w:cs="仿宋"/>
                <w:sz w:val="24"/>
              </w:rPr>
            </w:pPr>
          </w:p>
          <w:p>
            <w:pPr>
              <w:ind w:right="482" w:firstLine="1200" w:firstLineChars="500"/>
              <w:rPr>
                <w:rFonts w:ascii="仿宋" w:hAnsi="仿宋" w:eastAsia="仿宋" w:cs="仿宋"/>
                <w:sz w:val="24"/>
              </w:rPr>
            </w:pPr>
          </w:p>
          <w:p>
            <w:pPr>
              <w:ind w:right="482" w:firstLine="1440" w:firstLineChars="600"/>
              <w:rPr>
                <w:rFonts w:ascii="仿宋" w:hAnsi="仿宋" w:eastAsia="仿宋" w:cs="仿宋"/>
                <w:sz w:val="24"/>
              </w:rPr>
            </w:pPr>
          </w:p>
          <w:p>
            <w:pPr>
              <w:ind w:right="482" w:firstLine="1440" w:firstLineChars="6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签字盖章</w:t>
            </w:r>
          </w:p>
          <w:p>
            <w:pPr>
              <w:ind w:right="482" w:firstLine="1080" w:firstLineChars="450"/>
              <w:rPr>
                <w:rFonts w:ascii="仿宋" w:hAnsi="仿宋" w:eastAsia="仿宋" w:cs="仿宋"/>
                <w:sz w:val="24"/>
              </w:rPr>
            </w:pPr>
          </w:p>
          <w:p>
            <w:pPr>
              <w:ind w:right="482" w:firstLine="1320" w:firstLineChars="5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　月　日</w:t>
            </w:r>
          </w:p>
          <w:p>
            <w:pPr>
              <w:spacing w:line="360" w:lineRule="auto"/>
              <w:ind w:right="420"/>
              <w:jc w:val="righ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0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学生社团管理部意见</w:t>
            </w:r>
          </w:p>
        </w:tc>
        <w:tc>
          <w:tcPr>
            <w:tcW w:w="3863" w:type="dxa"/>
            <w:gridSpan w:val="3"/>
            <w:noWrap/>
            <w:vAlign w:val="bottom"/>
          </w:tcPr>
          <w:p>
            <w:pPr>
              <w:ind w:firstLine="1200" w:firstLineChars="5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签字盖章</w:t>
            </w:r>
          </w:p>
          <w:p>
            <w:pPr>
              <w:wordWrap w:val="0"/>
              <w:ind w:left="372" w:right="1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　　 </w:t>
            </w:r>
          </w:p>
          <w:p>
            <w:pPr>
              <w:wordWrap w:val="0"/>
              <w:ind w:left="372" w:right="120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9" w:hRule="exact"/>
          <w:jc w:val="center"/>
        </w:trPr>
        <w:tc>
          <w:tcPr>
            <w:tcW w:w="99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校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团委意见</w:t>
            </w:r>
          </w:p>
        </w:tc>
        <w:tc>
          <w:tcPr>
            <w:tcW w:w="8003" w:type="dxa"/>
            <w:gridSpan w:val="7"/>
            <w:tcBorders>
              <w:bottom w:val="single" w:color="auto" w:sz="4" w:space="0"/>
            </w:tcBorders>
            <w:noWrap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签字盖章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年　月　日</w:t>
            </w:r>
          </w:p>
        </w:tc>
      </w:tr>
    </w:tbl>
    <w:p>
      <w:pPr>
        <w:ind w:left="7440" w:hanging="7440" w:hangingChars="31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校团委制</w:t>
      </w:r>
    </w:p>
    <w:p>
      <w:pPr>
        <w:rPr>
          <w:rFonts w:ascii="仿宋_GB2312" w:eastAsia="仿宋_GB2312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pgSz w:w="11906" w:h="16838"/>
          <w:pgMar w:top="1440" w:right="1587" w:bottom="1440" w:left="1587" w:header="851" w:footer="992" w:gutter="0"/>
          <w:pgNumType w:fmt="numberInDash" w:start="1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4"/>
        </w:rPr>
        <w:t>本表格请用A4纸正反面打印，校团委社团管理部存档。</w:t>
      </w:r>
    </w:p>
    <w:tbl>
      <w:tblPr>
        <w:tblStyle w:val="5"/>
        <w:tblpPr w:leftFromText="180" w:rightFromText="180" w:horzAnchor="margin" w:tblpXSpec="center" w:tblpY="285"/>
        <w:tblW w:w="145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845"/>
        <w:gridCol w:w="1413"/>
        <w:gridCol w:w="996"/>
        <w:gridCol w:w="107"/>
        <w:gridCol w:w="1252"/>
        <w:gridCol w:w="79"/>
        <w:gridCol w:w="511"/>
        <w:gridCol w:w="154"/>
        <w:gridCol w:w="555"/>
        <w:gridCol w:w="110"/>
        <w:gridCol w:w="741"/>
        <w:gridCol w:w="212"/>
        <w:gridCol w:w="638"/>
        <w:gridCol w:w="351"/>
        <w:gridCol w:w="500"/>
        <w:gridCol w:w="507"/>
        <w:gridCol w:w="485"/>
        <w:gridCol w:w="396"/>
        <w:gridCol w:w="738"/>
        <w:gridCol w:w="431"/>
        <w:gridCol w:w="845"/>
        <w:gridCol w:w="503"/>
        <w:gridCol w:w="772"/>
        <w:gridCol w:w="532"/>
        <w:gridCol w:w="236"/>
        <w:gridCol w:w="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trHeight w:val="460" w:hRule="atLeast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附件2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567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遵义医科大学社团指导教师信息登记表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填表时间：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本人所在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部门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所指导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社团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从何时起担任社团指导教师</w:t>
            </w:r>
          </w:p>
        </w:tc>
        <w:tc>
          <w:tcPr>
            <w:tcW w:w="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年月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面貌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行政级别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专业技术职称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学历/学位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手机号码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QQ号码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备注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B05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B050"/>
                <w:kern w:val="0"/>
                <w:sz w:val="24"/>
              </w:rPr>
              <w:t>　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　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B05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B050"/>
                <w:kern w:val="0"/>
                <w:sz w:val="24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B05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B050"/>
                <w:kern w:val="0"/>
                <w:sz w:val="24"/>
              </w:rPr>
              <w:t>　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B05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B050"/>
                <w:kern w:val="0"/>
                <w:sz w:val="24"/>
              </w:rPr>
              <w:t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B05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B050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B05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B050"/>
                <w:kern w:val="0"/>
                <w:sz w:val="24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B05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B050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B05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B050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B05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B050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B05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B050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B05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B050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B05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B050"/>
                <w:kern w:val="0"/>
                <w:sz w:val="24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B05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B05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B050"/>
                <w:kern w:val="0"/>
                <w:sz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B050"/>
                <w:kern w:val="0"/>
                <w:sz w:val="24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B050"/>
                <w:kern w:val="0"/>
                <w:sz w:val="24"/>
              </w:rPr>
            </w:pPr>
          </w:p>
        </w:tc>
        <w:tc>
          <w:tcPr>
            <w:tcW w:w="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B05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B05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B05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B05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B05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B05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B05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B05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B050"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B050"/>
                <w:kern w:val="0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24"/>
        </w:rPr>
        <w:t>本表格报人事处备案存档。</w:t>
      </w:r>
    </w:p>
    <w:p>
      <w:pPr>
        <w:widowControl/>
        <w:spacing w:line="68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68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68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80" w:lineRule="exact"/>
        <w:rPr>
          <w:rFonts w:ascii="仿宋" w:hAnsi="仿宋" w:eastAsia="仿宋"/>
          <w:b/>
          <w:bCs/>
          <w:sz w:val="32"/>
          <w:szCs w:val="32"/>
        </w:rPr>
      </w:pPr>
    </w:p>
    <w:sectPr>
      <w:footerReference r:id="rId6" w:type="default"/>
      <w:pgSz w:w="16838" w:h="11906" w:orient="landscape"/>
      <w:pgMar w:top="1440" w:right="1587" w:bottom="1440" w:left="158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10366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9 -</w:t>
        </w:r>
        <w:r>
          <w:fldChar w:fldCharType="end"/>
        </w:r>
      </w:p>
    </w:sdtContent>
  </w:sdt>
  <w:p>
    <w:pPr>
      <w:pStyle w:val="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429450"/>
      <w:showingPlcHdr/>
    </w:sdtPr>
    <w:sdtContent>
      <w:p>
        <w:pPr>
          <w:pStyle w:val="3"/>
          <w:jc w:val="right"/>
        </w:pPr>
        <w:r>
          <w:t xml:space="preserve">     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18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杨泽寅">
    <w15:presenceInfo w15:providerId="WPS Office" w15:userId="5472156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967A2"/>
    <w:rsid w:val="00011DB4"/>
    <w:rsid w:val="000871D9"/>
    <w:rsid w:val="00124842"/>
    <w:rsid w:val="0023373A"/>
    <w:rsid w:val="00417317"/>
    <w:rsid w:val="004A3D7C"/>
    <w:rsid w:val="00587CE4"/>
    <w:rsid w:val="005C2AF7"/>
    <w:rsid w:val="005E54D7"/>
    <w:rsid w:val="00623D2D"/>
    <w:rsid w:val="006F2D83"/>
    <w:rsid w:val="00756C0C"/>
    <w:rsid w:val="007A57B9"/>
    <w:rsid w:val="008B47D0"/>
    <w:rsid w:val="009073A7"/>
    <w:rsid w:val="0098414E"/>
    <w:rsid w:val="00A1630C"/>
    <w:rsid w:val="00A901D0"/>
    <w:rsid w:val="00AA69FD"/>
    <w:rsid w:val="00B8576B"/>
    <w:rsid w:val="00C4789F"/>
    <w:rsid w:val="00C80440"/>
    <w:rsid w:val="00CD522E"/>
    <w:rsid w:val="00D15DF2"/>
    <w:rsid w:val="00D44904"/>
    <w:rsid w:val="00D877B6"/>
    <w:rsid w:val="00E11C56"/>
    <w:rsid w:val="00E32028"/>
    <w:rsid w:val="00E370B9"/>
    <w:rsid w:val="00E70F5A"/>
    <w:rsid w:val="00ED7139"/>
    <w:rsid w:val="00F47B65"/>
    <w:rsid w:val="00FD31B2"/>
    <w:rsid w:val="14446BA8"/>
    <w:rsid w:val="1AD56783"/>
    <w:rsid w:val="1D1F5BFB"/>
    <w:rsid w:val="1E5D188B"/>
    <w:rsid w:val="257967A2"/>
    <w:rsid w:val="33C41815"/>
    <w:rsid w:val="3D0B24F5"/>
    <w:rsid w:val="3E895F6E"/>
    <w:rsid w:val="4C8B7BBB"/>
    <w:rsid w:val="5043657A"/>
    <w:rsid w:val="546B682B"/>
    <w:rsid w:val="57191EED"/>
    <w:rsid w:val="59E20373"/>
    <w:rsid w:val="5E6C2B59"/>
    <w:rsid w:val="69E303D9"/>
    <w:rsid w:val="6CB75BE0"/>
    <w:rsid w:val="725C4933"/>
    <w:rsid w:val="73576834"/>
    <w:rsid w:val="75CB5ED4"/>
    <w:rsid w:val="798B7F9C"/>
    <w:rsid w:val="7B3713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24"/>
    </w:rPr>
  </w:style>
  <w:style w:type="character" w:customStyle="1" w:styleId="9">
    <w:name w:val="页眉 Char"/>
    <w:basedOn w:val="6"/>
    <w:link w:val="4"/>
    <w:qFormat/>
    <w:uiPriority w:val="99"/>
    <w:rPr>
      <w:kern w:val="2"/>
      <w:sz w:val="18"/>
      <w:szCs w:val="24"/>
    </w:rPr>
  </w:style>
  <w:style w:type="character" w:customStyle="1" w:styleId="10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478</Words>
  <Characters>2725</Characters>
  <Lines>22</Lines>
  <Paragraphs>6</Paragraphs>
  <TotalTime>1</TotalTime>
  <ScaleCrop>false</ScaleCrop>
  <LinksUpToDate>false</LinksUpToDate>
  <CharactersWithSpaces>3197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2019-07-01T02:34:00Z</dcterms:created>
  <dc:creator>半夜</dc:creator>
  <cp:lastModifiedBy>杨泽寅</cp:lastModifiedBy>
  <cp:lastPrinted>2019-07-01T02:28:00Z</cp:lastPrinted>
  <dcterms:modified xsi:type="dcterms:W3CDTF">2019-10-29T05:53:16Z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