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23" w:rsidRDefault="001A4623" w:rsidP="001A4623">
      <w:pPr>
        <w:jc w:val="center"/>
        <w:rPr>
          <w:rFonts w:ascii="宋体" w:hAnsi="宋体" w:hint="default"/>
          <w:snapToGrid w:val="0"/>
          <w:color w:val="FF0000"/>
          <w:w w:val="60"/>
          <w:kern w:val="11"/>
          <w:sz w:val="96"/>
          <w:szCs w:val="96"/>
        </w:rPr>
      </w:pPr>
      <w:r>
        <w:rPr>
          <w:b/>
          <w:bCs/>
          <w:color w:val="FF0000"/>
          <w:w w:val="50"/>
          <w:sz w:val="96"/>
          <w:szCs w:val="96"/>
        </w:rPr>
        <w:t>共青团遵义医学院珠海校区委员会文件</w:t>
      </w:r>
    </w:p>
    <w:p w:rsidR="001A4623" w:rsidRDefault="001A4623" w:rsidP="001A4623">
      <w:pPr>
        <w:rPr>
          <w:rFonts w:ascii="方正姚体" w:eastAsia="方正姚体" w:hAnsi="宋体" w:hint="default"/>
          <w:color w:val="FF0000"/>
          <w:sz w:val="18"/>
          <w:szCs w:val="18"/>
        </w:rPr>
      </w:pPr>
    </w:p>
    <w:p w:rsidR="001A4623" w:rsidRPr="00B02CC8" w:rsidRDefault="001A4623" w:rsidP="001A4623">
      <w:pPr>
        <w:jc w:val="center"/>
        <w:rPr>
          <w:rFonts w:ascii="仿宋_GB2312" w:eastAsia="仿宋_GB2312" w:hAnsi="宋体" w:hint="default"/>
          <w:sz w:val="32"/>
          <w:szCs w:val="32"/>
        </w:rPr>
      </w:pPr>
      <w:r w:rsidRPr="001A4623">
        <w:rPr>
          <w:rFonts w:ascii="仿宋_GB2312" w:eastAsia="仿宋_GB2312" w:hAnsi="宋体"/>
          <w:sz w:val="32"/>
          <w:szCs w:val="32"/>
        </w:rPr>
        <w:t xml:space="preserve">遵珠团发[2017] 2号 </w:t>
      </w:r>
      <w:r w:rsidRPr="00B02CC8">
        <w:rPr>
          <w:rFonts w:ascii="仿宋_GB2312" w:eastAsia="仿宋_GB2312" w:hAnsi="宋体"/>
          <w:sz w:val="32"/>
          <w:szCs w:val="32"/>
        </w:rPr>
        <w:t xml:space="preserve">                                  </w:t>
      </w:r>
    </w:p>
    <w:p w:rsidR="001A4623" w:rsidRPr="00B02CC8" w:rsidRDefault="00836DD5" w:rsidP="001A4623">
      <w:pPr>
        <w:jc w:val="center"/>
        <w:rPr>
          <w:rFonts w:ascii="宋体" w:hAnsi="宋体" w:cs="宋体" w:hint="default"/>
          <w:b/>
          <w:bCs/>
          <w:kern w:val="0"/>
          <w:sz w:val="44"/>
          <w:szCs w:val="44"/>
        </w:rPr>
      </w:pPr>
      <w:r w:rsidRPr="00836DD5">
        <w:rPr>
          <w:rFonts w:hint="default"/>
          <w:sz w:val="72"/>
          <w:szCs w:val="72"/>
        </w:rPr>
        <w:pict>
          <v:line id="_x0000_s2054" style="position:absolute;left:0;text-align:left;z-index:251664384" from=".1pt,15.7pt" to="421.8pt,16.95pt" o:preferrelative="t" strokecolor="red" strokeweight="1.5pt"/>
        </w:pict>
      </w:r>
      <w:r w:rsidR="001A4623" w:rsidRPr="00B02CC8">
        <w:rPr>
          <w:rFonts w:ascii="仿宋_GB2312" w:eastAsia="仿宋_GB2312" w:hAnsi="宋体"/>
          <w:sz w:val="32"/>
          <w:szCs w:val="32"/>
        </w:rPr>
        <w:t xml:space="preserve"> </w:t>
      </w:r>
      <w:r w:rsidR="001A4623" w:rsidRPr="00B02CC8">
        <w:rPr>
          <w:rFonts w:ascii="宋体" w:hAnsi="宋体"/>
          <w:sz w:val="72"/>
          <w:szCs w:val="72"/>
        </w:rPr>
        <w:t xml:space="preserve">          </w:t>
      </w:r>
    </w:p>
    <w:p w:rsidR="001A4623" w:rsidRPr="00B02CC8" w:rsidRDefault="001A4623" w:rsidP="001A4623">
      <w:pPr>
        <w:widowControl/>
        <w:spacing w:line="375" w:lineRule="atLeast"/>
        <w:jc w:val="center"/>
        <w:rPr>
          <w:rFonts w:ascii="宋体" w:hAnsi="宋体" w:cs="宋体" w:hint="default"/>
          <w:b/>
          <w:bCs/>
          <w:kern w:val="0"/>
          <w:sz w:val="44"/>
          <w:szCs w:val="44"/>
        </w:rPr>
      </w:pPr>
      <w:r w:rsidRPr="00B02CC8">
        <w:rPr>
          <w:rFonts w:ascii="宋体" w:hAnsi="宋体" w:cs="宋体"/>
          <w:b/>
          <w:bCs/>
          <w:kern w:val="0"/>
          <w:sz w:val="44"/>
          <w:szCs w:val="44"/>
        </w:rPr>
        <w:t>关于举办遵义医学院珠海校区第九期青春团校的通知</w:t>
      </w:r>
    </w:p>
    <w:p w:rsidR="001A4623" w:rsidRPr="00B02CC8" w:rsidRDefault="001A4623" w:rsidP="001A4623">
      <w:pPr>
        <w:widowControl/>
        <w:spacing w:line="375" w:lineRule="atLeast"/>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各团总支：</w:t>
      </w:r>
    </w:p>
    <w:p w:rsidR="001A4623" w:rsidRPr="00B02CC8" w:rsidRDefault="001A4623" w:rsidP="001A4623">
      <w:pPr>
        <w:pStyle w:val="a5"/>
        <w:widowControl/>
        <w:spacing w:before="210" w:after="210" w:line="390" w:lineRule="atLeast"/>
        <w:jc w:val="both"/>
        <w:rPr>
          <w:rFonts w:ascii="仿宋_GB2312" w:eastAsia="仿宋_GB2312" w:hAnsi="宋体" w:cs="宋体" w:hint="default"/>
          <w:bCs/>
          <w:sz w:val="32"/>
          <w:szCs w:val="32"/>
        </w:rPr>
      </w:pPr>
      <w:r w:rsidRPr="001A4623">
        <w:rPr>
          <w:rFonts w:ascii="仿宋_GB2312" w:eastAsia="仿宋_GB2312" w:hAnsi="宋体" w:cs="宋体"/>
          <w:bCs/>
          <w:sz w:val="32"/>
          <w:szCs w:val="32"/>
        </w:rPr>
        <w:t xml:space="preserve">    为深入贯彻落实团中央《关于在全团集中开展“学习总书记讲话 做合格共青团员”教育实践的通知》精神，引导我校广大团员青年加强理论学习，牢固树立“四个意识”，更加紧密地团结在以习近平同志为核心的党中央周围，从而全面推进改革攻坚、从严治团，</w:t>
      </w:r>
      <w:r w:rsidRPr="00B02CC8">
        <w:rPr>
          <w:rFonts w:ascii="仿宋_GB2312" w:eastAsia="仿宋_GB2312" w:hAnsi="宋体" w:cs="宋体"/>
          <w:bCs/>
          <w:sz w:val="32"/>
          <w:szCs w:val="32"/>
        </w:rPr>
        <w:t>经校区团委研究，决定举办第九期青春团校，现将有关事项通知如下：</w:t>
      </w:r>
    </w:p>
    <w:p w:rsidR="001A4623" w:rsidRPr="00B02CC8" w:rsidRDefault="001A4623" w:rsidP="001A4623">
      <w:pPr>
        <w:widowControl/>
        <w:numPr>
          <w:ilvl w:val="0"/>
          <w:numId w:val="1"/>
        </w:numPr>
        <w:jc w:val="left"/>
        <w:rPr>
          <w:rFonts w:ascii="仿宋_GB2312" w:eastAsia="仿宋_GB2312" w:hAnsi="宋体" w:cs="宋体" w:hint="default"/>
          <w:bCs/>
          <w:kern w:val="0"/>
          <w:sz w:val="32"/>
          <w:szCs w:val="32"/>
        </w:rPr>
      </w:pPr>
      <w:r w:rsidRPr="00B02CC8">
        <w:rPr>
          <w:rFonts w:ascii="仿宋_GB2312" w:eastAsia="仿宋_GB2312" w:hAnsi="宋体" w:cs="宋体"/>
          <w:b/>
          <w:bCs/>
          <w:kern w:val="0"/>
          <w:sz w:val="32"/>
          <w:szCs w:val="32"/>
        </w:rPr>
        <w:t>学习时间</w:t>
      </w:r>
    </w:p>
    <w:p w:rsidR="001A4623" w:rsidRPr="00B02CC8" w:rsidRDefault="001A4623" w:rsidP="001A4623">
      <w:pPr>
        <w:widowControl/>
        <w:ind w:left="645"/>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2017年3月13日—17日</w:t>
      </w:r>
    </w:p>
    <w:p w:rsidR="001A4623" w:rsidRPr="00B02CC8" w:rsidRDefault="001A4623" w:rsidP="001A4623">
      <w:pPr>
        <w:widowControl/>
        <w:ind w:left="645"/>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二、</w:t>
      </w:r>
      <w:r w:rsidRPr="00B02CC8">
        <w:rPr>
          <w:rFonts w:ascii="仿宋_GB2312" w:eastAsia="仿宋_GB2312" w:hAnsi="宋体" w:cs="宋体"/>
          <w:b/>
          <w:bCs/>
          <w:kern w:val="0"/>
          <w:sz w:val="32"/>
          <w:szCs w:val="32"/>
        </w:rPr>
        <w:t>培训对象</w:t>
      </w:r>
    </w:p>
    <w:p w:rsidR="001A4623" w:rsidRPr="00B02CC8" w:rsidRDefault="001A4623" w:rsidP="001A4623">
      <w:pPr>
        <w:widowControl/>
        <w:spacing w:line="375" w:lineRule="atLeast"/>
        <w:ind w:firstLineChars="200" w:firstLine="640"/>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遵义医学院珠海校区在校共青团员</w:t>
      </w:r>
    </w:p>
    <w:p w:rsidR="001A4623" w:rsidRPr="00B02CC8" w:rsidRDefault="001A4623" w:rsidP="001A4623">
      <w:pPr>
        <w:widowControl/>
        <w:numPr>
          <w:ilvl w:val="0"/>
          <w:numId w:val="2"/>
        </w:numPr>
        <w:spacing w:line="375" w:lineRule="atLeast"/>
        <w:jc w:val="left"/>
        <w:rPr>
          <w:rFonts w:ascii="仿宋_GB2312" w:eastAsia="仿宋_GB2312" w:hAnsi="宋体" w:cs="宋体" w:hint="default"/>
          <w:b/>
          <w:bCs/>
          <w:kern w:val="0"/>
          <w:sz w:val="32"/>
          <w:szCs w:val="32"/>
        </w:rPr>
      </w:pPr>
      <w:r w:rsidRPr="00B02CC8">
        <w:rPr>
          <w:rFonts w:ascii="仿宋_GB2312" w:eastAsia="仿宋_GB2312" w:hAnsi="宋体" w:cs="宋体"/>
          <w:b/>
          <w:bCs/>
          <w:kern w:val="0"/>
          <w:sz w:val="32"/>
          <w:szCs w:val="32"/>
        </w:rPr>
        <w:t>学习方式</w:t>
      </w:r>
    </w:p>
    <w:p w:rsidR="001A4623" w:rsidRPr="00B02CC8" w:rsidRDefault="001A4623" w:rsidP="001A4623">
      <w:pPr>
        <w:widowControl/>
        <w:spacing w:line="375" w:lineRule="atLeast"/>
        <w:ind w:left="645"/>
        <w:jc w:val="left"/>
        <w:rPr>
          <w:rFonts w:ascii="仿宋_GB2312" w:eastAsia="仿宋_GB2312" w:hAnsi="宋体" w:cs="宋体" w:hint="default"/>
          <w:b/>
          <w:bCs/>
          <w:kern w:val="0"/>
          <w:sz w:val="32"/>
          <w:szCs w:val="32"/>
        </w:rPr>
      </w:pPr>
      <w:r w:rsidRPr="00B02CC8">
        <w:rPr>
          <w:rFonts w:ascii="仿宋_GB2312" w:eastAsia="仿宋_GB2312" w:hAnsi="宋体" w:cs="宋体"/>
          <w:bCs/>
          <w:kern w:val="0"/>
          <w:sz w:val="32"/>
          <w:szCs w:val="32"/>
        </w:rPr>
        <w:t>现场专题讲座、观看视频录像</w:t>
      </w:r>
    </w:p>
    <w:p w:rsidR="001A4623" w:rsidRPr="00B02CC8" w:rsidRDefault="001A4623" w:rsidP="001A4623">
      <w:pPr>
        <w:widowControl/>
        <w:spacing w:line="375" w:lineRule="atLeast"/>
        <w:ind w:left="645"/>
        <w:jc w:val="left"/>
        <w:rPr>
          <w:rFonts w:ascii="仿宋_GB2312" w:eastAsia="仿宋_GB2312" w:hAnsi="宋体" w:cs="宋体" w:hint="default"/>
          <w:b/>
          <w:bCs/>
          <w:kern w:val="0"/>
          <w:sz w:val="32"/>
          <w:szCs w:val="32"/>
        </w:rPr>
      </w:pPr>
      <w:r w:rsidRPr="00B02CC8">
        <w:rPr>
          <w:rFonts w:ascii="仿宋_GB2312" w:eastAsia="仿宋_GB2312" w:hAnsi="宋体" w:cs="宋体"/>
          <w:b/>
          <w:bCs/>
          <w:kern w:val="0"/>
          <w:sz w:val="32"/>
          <w:szCs w:val="32"/>
        </w:rPr>
        <w:t>四、学习要求</w:t>
      </w:r>
    </w:p>
    <w:p w:rsidR="001A4623" w:rsidRPr="00B02CC8" w:rsidRDefault="001A4623" w:rsidP="001A4623">
      <w:pPr>
        <w:widowControl/>
        <w:spacing w:line="560" w:lineRule="atLeast"/>
        <w:ind w:firstLine="450"/>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lastRenderedPageBreak/>
        <w:t>（一）参加团校学习的同学要在团委的组织下和在所属部系团总支的指导下认真参加团校学习并完成团校学业；</w:t>
      </w:r>
    </w:p>
    <w:p w:rsidR="001A4623" w:rsidRPr="00B02CC8" w:rsidRDefault="001A4623" w:rsidP="001A4623">
      <w:pPr>
        <w:widowControl/>
        <w:spacing w:line="560" w:lineRule="atLeast"/>
        <w:ind w:firstLine="450"/>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（二）参加团校学习的同学要严格遵守《遵义医学院珠海校区青春团校学员守则》（见附件5）。</w:t>
      </w:r>
    </w:p>
    <w:p w:rsidR="001A4623" w:rsidRPr="00B02CC8" w:rsidRDefault="001A4623" w:rsidP="001A4623">
      <w:pPr>
        <w:widowControl/>
        <w:spacing w:line="560" w:lineRule="atLeast"/>
        <w:ind w:firstLine="600"/>
        <w:jc w:val="left"/>
        <w:rPr>
          <w:rFonts w:ascii="仿宋_GB2312" w:eastAsia="仿宋_GB2312" w:hAnsi="宋体" w:cs="宋体" w:hint="default"/>
          <w:b/>
          <w:bCs/>
          <w:kern w:val="0"/>
          <w:sz w:val="32"/>
          <w:szCs w:val="32"/>
        </w:rPr>
      </w:pPr>
      <w:r w:rsidRPr="00B02CC8">
        <w:rPr>
          <w:rFonts w:ascii="仿宋_GB2312" w:eastAsia="仿宋_GB2312" w:hAnsi="宋体" w:cs="宋体"/>
          <w:b/>
          <w:bCs/>
          <w:kern w:val="0"/>
          <w:sz w:val="32"/>
          <w:szCs w:val="32"/>
        </w:rPr>
        <w:t>五、注意事项</w:t>
      </w:r>
    </w:p>
    <w:p w:rsidR="001A4623" w:rsidRPr="00B02CC8" w:rsidRDefault="001A4623" w:rsidP="001A4623">
      <w:pPr>
        <w:widowControl/>
        <w:spacing w:line="560" w:lineRule="atLeast"/>
        <w:ind w:firstLine="450"/>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（一）各团总支需在参加学习的同学中指定一名组长和一名副组长，负责本单位学员组织和考勤工作；</w:t>
      </w:r>
    </w:p>
    <w:p w:rsidR="001A4623" w:rsidRPr="00B02CC8" w:rsidRDefault="001A4623" w:rsidP="001A4623">
      <w:pPr>
        <w:widowControl/>
        <w:spacing w:line="560" w:lineRule="atLeast"/>
        <w:ind w:firstLine="450"/>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（二）请各团总支于2017年3月8日（星期三）下班前将学员统计表（见附件3）电子版一份(以团总支为单位汇总)发信箱：zyzhtw@126.com。</w:t>
      </w:r>
      <w:r w:rsidRPr="00B02CC8">
        <w:rPr>
          <w:rFonts w:ascii="仿宋_GB2312" w:eastAsia="仿宋_GB2312" w:hAnsi="宋体" w:cs="宋体"/>
          <w:bCs/>
          <w:kern w:val="0"/>
          <w:sz w:val="32"/>
          <w:szCs w:val="32"/>
        </w:rPr>
        <w:tab/>
        <w:t xml:space="preserve"> </w:t>
      </w:r>
    </w:p>
    <w:p w:rsidR="001A4623" w:rsidRPr="00B02CC8" w:rsidRDefault="001A4623" w:rsidP="001A4623">
      <w:pPr>
        <w:widowControl/>
        <w:spacing w:line="560" w:lineRule="atLeast"/>
        <w:ind w:firstLine="450"/>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联系人及联系方式：李希    0756-7623219</w:t>
      </w:r>
    </w:p>
    <w:p w:rsidR="001A4623" w:rsidRPr="00B02CC8" w:rsidRDefault="001A4623" w:rsidP="001A4623">
      <w:pPr>
        <w:widowControl/>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 xml:space="preserve">                     王汝佳  15989780313（610313）</w:t>
      </w:r>
    </w:p>
    <w:p w:rsidR="00CA2368" w:rsidRDefault="00CA2368" w:rsidP="001A4623">
      <w:pPr>
        <w:widowControl/>
        <w:jc w:val="left"/>
        <w:rPr>
          <w:rFonts w:ascii="仿宋_GB2312" w:eastAsia="仿宋_GB2312" w:hAnsi="仿宋_GB2312" w:cs="仿宋_GB2312"/>
          <w:bCs/>
          <w:kern w:val="0"/>
          <w:sz w:val="32"/>
          <w:szCs w:val="32"/>
        </w:rPr>
      </w:pPr>
    </w:p>
    <w:p w:rsidR="00CA2368" w:rsidRDefault="00CA2368" w:rsidP="001A4623">
      <w:pPr>
        <w:widowControl/>
        <w:jc w:val="left"/>
        <w:rPr>
          <w:rFonts w:ascii="仿宋_GB2312" w:eastAsia="仿宋_GB2312" w:hAnsi="仿宋_GB2312" w:cs="仿宋_GB2312"/>
          <w:bCs/>
          <w:kern w:val="0"/>
          <w:sz w:val="32"/>
          <w:szCs w:val="32"/>
        </w:rPr>
      </w:pPr>
    </w:p>
    <w:p w:rsidR="00CA2368" w:rsidRDefault="00CA2368" w:rsidP="001A4623">
      <w:pPr>
        <w:widowControl/>
        <w:jc w:val="left"/>
        <w:rPr>
          <w:rFonts w:ascii="仿宋_GB2312" w:eastAsia="仿宋_GB2312" w:hAnsi="仿宋_GB2312" w:cs="仿宋_GB2312"/>
          <w:bCs/>
          <w:kern w:val="0"/>
          <w:sz w:val="32"/>
          <w:szCs w:val="32"/>
        </w:rPr>
      </w:pPr>
    </w:p>
    <w:p w:rsidR="00CA2368" w:rsidRDefault="00CA2368" w:rsidP="001A4623">
      <w:pPr>
        <w:widowControl/>
        <w:jc w:val="left"/>
        <w:rPr>
          <w:rFonts w:ascii="仿宋_GB2312" w:eastAsia="仿宋_GB2312" w:hAnsi="仿宋_GB2312" w:cs="仿宋_GB2312"/>
          <w:bCs/>
          <w:kern w:val="0"/>
          <w:sz w:val="32"/>
          <w:szCs w:val="32"/>
        </w:rPr>
      </w:pPr>
    </w:p>
    <w:p w:rsidR="00CA2368" w:rsidRDefault="00CA2368" w:rsidP="001A4623">
      <w:pPr>
        <w:widowControl/>
        <w:jc w:val="left"/>
        <w:rPr>
          <w:rFonts w:ascii="仿宋_GB2312" w:eastAsia="仿宋_GB2312" w:hAnsi="仿宋_GB2312" w:cs="仿宋_GB2312"/>
          <w:bCs/>
          <w:kern w:val="0"/>
          <w:sz w:val="32"/>
          <w:szCs w:val="32"/>
        </w:rPr>
      </w:pPr>
    </w:p>
    <w:p w:rsidR="00CA2368" w:rsidRDefault="00CA2368" w:rsidP="001A4623">
      <w:pPr>
        <w:widowControl/>
        <w:jc w:val="left"/>
        <w:rPr>
          <w:rFonts w:ascii="仿宋_GB2312" w:eastAsia="仿宋_GB2312" w:hAnsi="仿宋_GB2312" w:cs="仿宋_GB2312"/>
          <w:bCs/>
          <w:kern w:val="0"/>
          <w:sz w:val="32"/>
          <w:szCs w:val="32"/>
        </w:rPr>
      </w:pPr>
    </w:p>
    <w:p w:rsidR="00CA2368" w:rsidRDefault="00CA2368" w:rsidP="001A4623">
      <w:pPr>
        <w:widowControl/>
        <w:jc w:val="left"/>
        <w:rPr>
          <w:rFonts w:ascii="仿宋_GB2312" w:eastAsia="仿宋_GB2312" w:hAnsi="仿宋_GB2312" w:cs="仿宋_GB2312"/>
          <w:bCs/>
          <w:kern w:val="0"/>
          <w:sz w:val="32"/>
          <w:szCs w:val="32"/>
        </w:rPr>
      </w:pPr>
    </w:p>
    <w:p w:rsidR="00CA2368" w:rsidRDefault="00CA2368" w:rsidP="001A4623">
      <w:pPr>
        <w:widowControl/>
        <w:jc w:val="left"/>
        <w:rPr>
          <w:rFonts w:ascii="仿宋_GB2312" w:eastAsia="仿宋_GB2312" w:hAnsi="仿宋_GB2312" w:cs="仿宋_GB2312"/>
          <w:bCs/>
          <w:kern w:val="0"/>
          <w:sz w:val="32"/>
          <w:szCs w:val="32"/>
        </w:rPr>
      </w:pPr>
    </w:p>
    <w:p w:rsidR="00CA2368" w:rsidRDefault="00CA2368" w:rsidP="001A4623">
      <w:pPr>
        <w:widowControl/>
        <w:jc w:val="left"/>
        <w:rPr>
          <w:rFonts w:ascii="仿宋_GB2312" w:eastAsia="仿宋_GB2312" w:hAnsi="仿宋_GB2312" w:cs="仿宋_GB2312"/>
          <w:bCs/>
          <w:kern w:val="0"/>
          <w:sz w:val="32"/>
          <w:szCs w:val="32"/>
        </w:rPr>
      </w:pPr>
    </w:p>
    <w:p w:rsidR="00CA2368" w:rsidRDefault="00CA2368" w:rsidP="001A4623">
      <w:pPr>
        <w:widowControl/>
        <w:jc w:val="left"/>
        <w:rPr>
          <w:rFonts w:ascii="仿宋_GB2312" w:eastAsia="仿宋_GB2312" w:hAnsi="仿宋_GB2312" w:cs="仿宋_GB2312"/>
          <w:bCs/>
          <w:kern w:val="0"/>
          <w:sz w:val="32"/>
          <w:szCs w:val="32"/>
        </w:rPr>
      </w:pPr>
    </w:p>
    <w:p w:rsidR="001A4623" w:rsidRPr="00B02CC8" w:rsidRDefault="001A4623" w:rsidP="001A4623">
      <w:pPr>
        <w:widowControl/>
        <w:jc w:val="left"/>
        <w:rPr>
          <w:rFonts w:ascii="仿宋_GB2312" w:eastAsia="仿宋_GB2312" w:hAnsi="宋体" w:cs="宋体" w:hint="default"/>
          <w:bCs/>
          <w:kern w:val="0"/>
          <w:sz w:val="32"/>
          <w:szCs w:val="32"/>
        </w:rPr>
      </w:pPr>
      <w:r w:rsidRPr="00B02CC8">
        <w:rPr>
          <w:rFonts w:ascii="仿宋_GB2312" w:eastAsia="仿宋_GB2312" w:hAnsi="仿宋_GB2312" w:cs="仿宋_GB2312"/>
          <w:bCs/>
          <w:kern w:val="0"/>
          <w:sz w:val="32"/>
          <w:szCs w:val="32"/>
        </w:rPr>
        <w:lastRenderedPageBreak/>
        <w:t>附件：</w:t>
      </w:r>
    </w:p>
    <w:p w:rsidR="001A4623" w:rsidRPr="00B02CC8" w:rsidRDefault="001A4623" w:rsidP="001A4623">
      <w:pPr>
        <w:widowControl/>
        <w:spacing w:line="560" w:lineRule="atLeast"/>
        <w:jc w:val="left"/>
        <w:rPr>
          <w:rFonts w:ascii="仿宋_GB2312" w:eastAsia="仿宋_GB2312" w:hAnsi="仿宋_GB2312" w:cs="仿宋_GB2312" w:hint="default"/>
          <w:bCs/>
          <w:kern w:val="0"/>
          <w:sz w:val="30"/>
          <w:szCs w:val="30"/>
        </w:rPr>
      </w:pPr>
      <w:r w:rsidRPr="00B02CC8">
        <w:rPr>
          <w:rFonts w:ascii="仿宋_GB2312" w:eastAsia="仿宋_GB2312" w:hAnsi="仿宋_GB2312" w:cs="仿宋_GB2312"/>
          <w:bCs/>
          <w:kern w:val="0"/>
          <w:sz w:val="30"/>
          <w:szCs w:val="30"/>
        </w:rPr>
        <w:t xml:space="preserve">    1. 《遵义医学院珠海校区第九期青春团校组织机构》</w:t>
      </w:r>
    </w:p>
    <w:p w:rsidR="001A4623" w:rsidRPr="00B02CC8" w:rsidRDefault="001A4623" w:rsidP="001A4623">
      <w:pPr>
        <w:widowControl/>
        <w:spacing w:line="560" w:lineRule="atLeast"/>
        <w:jc w:val="left"/>
        <w:rPr>
          <w:rFonts w:ascii="仿宋_GB2312" w:eastAsia="仿宋_GB2312" w:hAnsi="仿宋_GB2312" w:cs="仿宋_GB2312" w:hint="default"/>
          <w:bCs/>
          <w:kern w:val="0"/>
          <w:sz w:val="30"/>
          <w:szCs w:val="30"/>
        </w:rPr>
      </w:pPr>
      <w:r w:rsidRPr="00B02CC8">
        <w:rPr>
          <w:rFonts w:ascii="仿宋_GB2312" w:eastAsia="仿宋_GB2312" w:hAnsi="仿宋_GB2312" w:cs="仿宋_GB2312"/>
          <w:bCs/>
          <w:kern w:val="0"/>
          <w:sz w:val="30"/>
          <w:szCs w:val="30"/>
        </w:rPr>
        <w:t xml:space="preserve">    2. 《遵义医学院珠海校区第九期青春团校学员名额分配表》</w:t>
      </w:r>
    </w:p>
    <w:p w:rsidR="001A4623" w:rsidRPr="00B02CC8" w:rsidRDefault="001A4623" w:rsidP="001A4623">
      <w:pPr>
        <w:widowControl/>
        <w:spacing w:line="560" w:lineRule="atLeast"/>
        <w:jc w:val="left"/>
        <w:rPr>
          <w:rFonts w:ascii="仿宋_GB2312" w:eastAsia="仿宋_GB2312" w:hAnsi="仿宋_GB2312" w:cs="仿宋_GB2312" w:hint="default"/>
          <w:bCs/>
          <w:kern w:val="0"/>
          <w:sz w:val="30"/>
          <w:szCs w:val="30"/>
        </w:rPr>
      </w:pPr>
      <w:r w:rsidRPr="00B02CC8">
        <w:rPr>
          <w:rFonts w:ascii="仿宋_GB2312" w:eastAsia="仿宋_GB2312" w:hAnsi="仿宋_GB2312" w:cs="仿宋_GB2312"/>
          <w:bCs/>
          <w:kern w:val="0"/>
          <w:sz w:val="30"/>
          <w:szCs w:val="30"/>
        </w:rPr>
        <w:t xml:space="preserve">    3. 《遵义医学院珠海校区第九期青春团校学员统计表》</w:t>
      </w:r>
    </w:p>
    <w:p w:rsidR="001A4623" w:rsidRPr="00B02CC8" w:rsidRDefault="001A4623" w:rsidP="001A4623">
      <w:pPr>
        <w:widowControl/>
        <w:spacing w:line="560" w:lineRule="atLeast"/>
        <w:jc w:val="left"/>
        <w:rPr>
          <w:rFonts w:ascii="仿宋_GB2312" w:eastAsia="仿宋_GB2312" w:hAnsi="仿宋_GB2312" w:cs="仿宋_GB2312" w:hint="default"/>
          <w:bCs/>
          <w:kern w:val="0"/>
          <w:sz w:val="30"/>
          <w:szCs w:val="30"/>
        </w:rPr>
      </w:pPr>
      <w:r w:rsidRPr="00B02CC8">
        <w:rPr>
          <w:rFonts w:ascii="仿宋_GB2312" w:eastAsia="仿宋_GB2312" w:hAnsi="仿宋_GB2312" w:cs="仿宋_GB2312"/>
          <w:bCs/>
          <w:kern w:val="0"/>
          <w:sz w:val="30"/>
          <w:szCs w:val="30"/>
        </w:rPr>
        <w:t xml:space="preserve">    4. 《遵义医学院珠海校区第九期青春团校学员守则》</w:t>
      </w:r>
    </w:p>
    <w:p w:rsidR="001A4623" w:rsidRPr="00B02CC8" w:rsidRDefault="001A4623" w:rsidP="001A4623">
      <w:pPr>
        <w:widowControl/>
        <w:spacing w:line="560" w:lineRule="atLeast"/>
        <w:ind w:firstLineChars="200" w:firstLine="600"/>
        <w:jc w:val="left"/>
        <w:rPr>
          <w:rFonts w:ascii="仿宋_GB2312" w:eastAsia="仿宋_GB2312" w:hAnsi="仿宋_GB2312" w:cs="仿宋_GB2312" w:hint="default"/>
          <w:bCs/>
          <w:kern w:val="0"/>
          <w:sz w:val="30"/>
          <w:szCs w:val="30"/>
        </w:rPr>
      </w:pPr>
      <w:r w:rsidRPr="00B02CC8">
        <w:rPr>
          <w:rFonts w:ascii="仿宋_GB2312" w:eastAsia="仿宋_GB2312" w:hAnsi="仿宋_GB2312" w:cs="仿宋_GB2312"/>
          <w:bCs/>
          <w:kern w:val="0"/>
          <w:sz w:val="30"/>
          <w:szCs w:val="30"/>
        </w:rPr>
        <w:t>5．《遵义医学院珠海校区青春团校学员管理与考核办法》</w:t>
      </w:r>
    </w:p>
    <w:p w:rsidR="001A4623" w:rsidRPr="00B02CC8" w:rsidRDefault="001A4623" w:rsidP="001A4623">
      <w:pPr>
        <w:widowControl/>
        <w:spacing w:line="560" w:lineRule="atLeast"/>
        <w:ind w:firstLineChars="200" w:firstLine="600"/>
        <w:jc w:val="left"/>
        <w:rPr>
          <w:rFonts w:ascii="仿宋_GB2312" w:eastAsia="仿宋_GB2312" w:hAnsi="仿宋_GB2312" w:cs="仿宋_GB2312" w:hint="default"/>
          <w:bCs/>
          <w:kern w:val="0"/>
          <w:sz w:val="30"/>
          <w:szCs w:val="30"/>
        </w:rPr>
      </w:pPr>
    </w:p>
    <w:p w:rsidR="001A4623" w:rsidRPr="00B02CC8" w:rsidRDefault="001A4623" w:rsidP="001A4623">
      <w:pPr>
        <w:widowControl/>
        <w:spacing w:line="560" w:lineRule="atLeast"/>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 xml:space="preserve">                                 二</w:t>
      </w:r>
      <w:r w:rsidRPr="00B02CC8">
        <w:rPr>
          <w:rFonts w:ascii="仿宋_GB2312" w:hAnsi="宋体" w:cs="宋体"/>
          <w:bCs/>
          <w:kern w:val="0"/>
          <w:sz w:val="32"/>
          <w:szCs w:val="32"/>
        </w:rPr>
        <w:t>〇</w:t>
      </w:r>
      <w:r w:rsidRPr="00B02CC8">
        <w:rPr>
          <w:rFonts w:ascii="仿宋_GB2312" w:eastAsia="仿宋_GB2312" w:hAnsi="宋体" w:cs="宋体"/>
          <w:bCs/>
          <w:kern w:val="0"/>
          <w:sz w:val="32"/>
          <w:szCs w:val="32"/>
        </w:rPr>
        <w:t>一七年三月一日</w:t>
      </w:r>
    </w:p>
    <w:p w:rsidR="001A4623" w:rsidRPr="00B02CC8" w:rsidRDefault="001A4623" w:rsidP="001A4623">
      <w:pPr>
        <w:widowControl/>
        <w:spacing w:line="560" w:lineRule="atLeast"/>
        <w:jc w:val="left"/>
        <w:rPr>
          <w:rFonts w:ascii="仿宋_GB2312" w:eastAsia="仿宋_GB2312" w:hAnsi="宋体" w:cs="宋体" w:hint="default"/>
          <w:b/>
          <w:bCs/>
          <w:kern w:val="0"/>
          <w:sz w:val="32"/>
          <w:szCs w:val="32"/>
        </w:rPr>
      </w:pPr>
    </w:p>
    <w:p w:rsidR="001A4623" w:rsidRDefault="001A4623" w:rsidP="001A4623">
      <w:pPr>
        <w:widowControl/>
        <w:spacing w:line="560" w:lineRule="atLeast"/>
        <w:jc w:val="left"/>
        <w:rPr>
          <w:rFonts w:ascii="仿宋_GB2312" w:eastAsia="仿宋_GB2312" w:hAnsi="宋体" w:cs="宋体" w:hint="default"/>
          <w:b/>
          <w:bCs/>
          <w:kern w:val="0"/>
          <w:sz w:val="32"/>
          <w:szCs w:val="32"/>
        </w:rPr>
      </w:pPr>
    </w:p>
    <w:p w:rsidR="001A4623" w:rsidRDefault="001A4623" w:rsidP="001A4623">
      <w:pPr>
        <w:widowControl/>
        <w:jc w:val="left"/>
      </w:pPr>
    </w:p>
    <w:p w:rsidR="00CA2368" w:rsidRDefault="00CA2368" w:rsidP="001A4623">
      <w:pPr>
        <w:widowControl/>
        <w:jc w:val="left"/>
      </w:pPr>
    </w:p>
    <w:p w:rsidR="00CA2368" w:rsidRDefault="00CA2368" w:rsidP="001A4623">
      <w:pPr>
        <w:widowControl/>
        <w:jc w:val="left"/>
      </w:pPr>
    </w:p>
    <w:p w:rsidR="00CA2368" w:rsidRDefault="00CA2368" w:rsidP="001A4623">
      <w:pPr>
        <w:widowControl/>
        <w:jc w:val="left"/>
      </w:pPr>
    </w:p>
    <w:p w:rsidR="00CA2368" w:rsidRDefault="00CA2368" w:rsidP="001A4623">
      <w:pPr>
        <w:widowControl/>
        <w:jc w:val="left"/>
      </w:pPr>
    </w:p>
    <w:p w:rsidR="00CA2368" w:rsidRDefault="00CA2368" w:rsidP="001A4623">
      <w:pPr>
        <w:widowControl/>
        <w:jc w:val="left"/>
      </w:pPr>
    </w:p>
    <w:p w:rsidR="00CA2368" w:rsidRDefault="00CA2368" w:rsidP="001A4623">
      <w:pPr>
        <w:widowControl/>
        <w:jc w:val="left"/>
        <w:rPr>
          <w:rFonts w:hint="default"/>
        </w:rPr>
      </w:pPr>
    </w:p>
    <w:p w:rsidR="001A4623" w:rsidRDefault="001A4623" w:rsidP="001A4623">
      <w:pPr>
        <w:widowControl/>
        <w:jc w:val="left"/>
        <w:rPr>
          <w:rFonts w:hint="default"/>
        </w:rPr>
      </w:pPr>
    </w:p>
    <w:p w:rsidR="001A4623" w:rsidRDefault="001A4623" w:rsidP="001A4623">
      <w:pPr>
        <w:widowControl/>
        <w:jc w:val="left"/>
        <w:rPr>
          <w:rFonts w:hint="default"/>
        </w:rPr>
      </w:pPr>
    </w:p>
    <w:p w:rsidR="001A4623" w:rsidRDefault="001A4623" w:rsidP="001A4623">
      <w:pPr>
        <w:widowControl/>
        <w:jc w:val="left"/>
        <w:rPr>
          <w:rFonts w:hint="default"/>
        </w:rPr>
      </w:pPr>
    </w:p>
    <w:p w:rsidR="001A4623" w:rsidRDefault="001A4623" w:rsidP="001A4623">
      <w:pPr>
        <w:widowControl/>
        <w:jc w:val="left"/>
        <w:rPr>
          <w:rFonts w:hint="default"/>
        </w:rPr>
      </w:pPr>
    </w:p>
    <w:p w:rsidR="001A4623" w:rsidRDefault="001A4623" w:rsidP="001A4623">
      <w:pPr>
        <w:widowControl/>
        <w:jc w:val="left"/>
        <w:rPr>
          <w:rFonts w:hint="default"/>
        </w:rPr>
      </w:pPr>
    </w:p>
    <w:p w:rsidR="001A4623" w:rsidRDefault="001A4623" w:rsidP="001A4623">
      <w:pPr>
        <w:widowControl/>
        <w:jc w:val="left"/>
        <w:rPr>
          <w:rFonts w:hint="default"/>
        </w:rPr>
      </w:pPr>
    </w:p>
    <w:p w:rsidR="001A4623" w:rsidRDefault="001A4623" w:rsidP="001A4623">
      <w:pPr>
        <w:widowControl/>
        <w:jc w:val="left"/>
        <w:rPr>
          <w:rFonts w:hint="default"/>
        </w:rPr>
      </w:pPr>
    </w:p>
    <w:p w:rsidR="001A4623" w:rsidRDefault="001A4623" w:rsidP="001A4623">
      <w:pPr>
        <w:widowControl/>
        <w:jc w:val="left"/>
        <w:rPr>
          <w:rFonts w:hint="default"/>
        </w:rPr>
      </w:pPr>
    </w:p>
    <w:p w:rsidR="001A4623" w:rsidRDefault="001A4623" w:rsidP="001A4623">
      <w:pPr>
        <w:widowControl/>
        <w:jc w:val="left"/>
        <w:rPr>
          <w:rFonts w:hint="default"/>
        </w:rPr>
      </w:pPr>
    </w:p>
    <w:p w:rsidR="001A4623" w:rsidRPr="007F7B39" w:rsidRDefault="001A4623" w:rsidP="001A4623">
      <w:pPr>
        <w:widowControl/>
        <w:jc w:val="left"/>
        <w:rPr>
          <w:rFonts w:hint="default"/>
        </w:rPr>
      </w:pPr>
    </w:p>
    <w:p w:rsidR="001A4623" w:rsidRPr="00B02CC8" w:rsidRDefault="00836DD5" w:rsidP="001A4623">
      <w:pPr>
        <w:widowControl/>
        <w:spacing w:line="580" w:lineRule="exact"/>
        <w:jc w:val="left"/>
        <w:rPr>
          <w:rFonts w:ascii="仿宋_GB2312" w:eastAsia="仿宋_GB2312" w:hAnsi="ˎ̥" w:cs="宋体" w:hint="default"/>
          <w:kern w:val="0"/>
          <w:sz w:val="32"/>
          <w:szCs w:val="32"/>
        </w:rPr>
      </w:pPr>
      <w:r w:rsidRPr="00836DD5">
        <w:rPr>
          <w:rFonts w:ascii="宋体" w:hAnsi="宋体" w:cs="宋体" w:hint="default"/>
          <w:kern w:val="0"/>
          <w:szCs w:val="21"/>
        </w:rPr>
        <w:pict>
          <v:line id="_x0000_s2050" style="position:absolute;z-index:251660288" from="0,.2pt" to="6in,.25pt" o:preferrelative="t" strokeweight="1.5pt"/>
        </w:pict>
      </w:r>
      <w:r w:rsidR="001A4623" w:rsidRPr="00B02CC8">
        <w:rPr>
          <w:rFonts w:ascii="仿宋_GB2312" w:eastAsia="仿宋_GB2312" w:hAnsi="ˎ̥" w:cs="宋体"/>
          <w:kern w:val="0"/>
          <w:sz w:val="32"/>
          <w:szCs w:val="32"/>
        </w:rPr>
        <w:t>报：校区领导</w:t>
      </w:r>
    </w:p>
    <w:p w:rsidR="001A4623" w:rsidRPr="00B02CC8" w:rsidRDefault="00836DD5" w:rsidP="001A4623">
      <w:pPr>
        <w:widowControl/>
        <w:spacing w:line="580" w:lineRule="exact"/>
        <w:jc w:val="left"/>
        <w:rPr>
          <w:rFonts w:ascii="仿宋_GB2312" w:eastAsia="仿宋_GB2312" w:hAnsi="ˎ̥" w:cs="宋体" w:hint="default"/>
          <w:kern w:val="0"/>
          <w:sz w:val="32"/>
          <w:szCs w:val="32"/>
        </w:rPr>
      </w:pPr>
      <w:r>
        <w:rPr>
          <w:rFonts w:ascii="仿宋_GB2312" w:eastAsia="仿宋_GB2312" w:hAnsi="ˎ̥" w:cs="宋体" w:hint="default"/>
          <w:kern w:val="0"/>
          <w:sz w:val="32"/>
          <w:szCs w:val="32"/>
        </w:rPr>
        <w:pict>
          <v:line id="_x0000_s2053" style="position:absolute;z-index:251663360" from="0,3.1pt" to="6in,3.15pt" o:preferrelative="t" strokeweight="1.5pt"/>
        </w:pict>
      </w:r>
      <w:r w:rsidR="001A4623" w:rsidRPr="00B02CC8">
        <w:rPr>
          <w:rFonts w:ascii="仿宋_GB2312" w:eastAsia="仿宋_GB2312" w:hAnsi="ˎ̥" w:cs="宋体"/>
          <w:kern w:val="0"/>
          <w:sz w:val="32"/>
          <w:szCs w:val="32"/>
        </w:rPr>
        <w:t>送：各党总支</w:t>
      </w:r>
    </w:p>
    <w:p w:rsidR="001A4623" w:rsidRPr="00B02CC8" w:rsidRDefault="00836DD5" w:rsidP="001A4623">
      <w:pPr>
        <w:widowControl/>
        <w:spacing w:line="580" w:lineRule="exact"/>
        <w:jc w:val="left"/>
        <w:rPr>
          <w:rFonts w:ascii="仿宋_GB2312" w:eastAsia="仿宋_GB2312" w:hAnsi="宋体" w:cs="宋体" w:hint="default"/>
          <w:kern w:val="0"/>
          <w:sz w:val="32"/>
          <w:szCs w:val="32"/>
        </w:rPr>
      </w:pPr>
      <w:r w:rsidRPr="00836DD5">
        <w:rPr>
          <w:rFonts w:ascii="宋体" w:hAnsi="宋体" w:cs="宋体" w:hint="default"/>
          <w:kern w:val="0"/>
          <w:szCs w:val="21"/>
        </w:rPr>
        <w:pict>
          <v:line id="_x0000_s2051" style="position:absolute;z-index:251661312" from=".75pt,1.85pt" to="432.75pt,1.9pt" o:preferrelative="t" strokeweight="1.5pt"/>
        </w:pict>
      </w:r>
      <w:r w:rsidR="001A4623" w:rsidRPr="00B02CC8">
        <w:rPr>
          <w:rFonts w:ascii="仿宋_GB2312" w:eastAsia="仿宋_GB2312" w:hAnsi="宋体" w:cs="宋体"/>
          <w:kern w:val="0"/>
          <w:sz w:val="32"/>
          <w:szCs w:val="32"/>
        </w:rPr>
        <w:t>共青团遵义医学院珠海校区委员会  2017年3月1日印发</w:t>
      </w:r>
    </w:p>
    <w:p w:rsidR="001A4623" w:rsidRPr="00B02CC8" w:rsidRDefault="00836DD5" w:rsidP="001A4623">
      <w:pPr>
        <w:widowControl/>
        <w:spacing w:line="375" w:lineRule="atLeast"/>
        <w:jc w:val="left"/>
        <w:rPr>
          <w:rFonts w:ascii="仿宋_GB2312" w:eastAsia="仿宋_GB2312" w:hAnsi="宋体" w:cs="宋体" w:hint="default"/>
          <w:kern w:val="0"/>
          <w:sz w:val="32"/>
          <w:szCs w:val="32"/>
        </w:rPr>
      </w:pPr>
      <w:r w:rsidRPr="00836DD5">
        <w:rPr>
          <w:rFonts w:ascii="宋体" w:hAnsi="宋体" w:cs="宋体" w:hint="default"/>
          <w:kern w:val="0"/>
          <w:szCs w:val="21"/>
        </w:rPr>
        <w:pict>
          <v:line id="_x0000_s2052" style="position:absolute;z-index:251662336" from="-.75pt,.6pt" to="431.25pt,.65pt" o:preferrelative="t" strokeweight="1.5pt"/>
        </w:pict>
      </w:r>
      <w:r w:rsidR="001A4623" w:rsidRPr="00B02CC8">
        <w:rPr>
          <w:rFonts w:ascii="宋体" w:hAnsi="宋体" w:cs="宋体"/>
          <w:kern w:val="0"/>
          <w:szCs w:val="21"/>
        </w:rPr>
        <w:t xml:space="preserve">                                                          </w:t>
      </w:r>
      <w:r w:rsidR="001A4623" w:rsidRPr="00B02CC8">
        <w:rPr>
          <w:rFonts w:ascii="仿宋_GB2312" w:eastAsia="仿宋_GB2312" w:hAnsi="宋体" w:cs="宋体"/>
          <w:bCs/>
          <w:kern w:val="0"/>
          <w:sz w:val="32"/>
          <w:szCs w:val="32"/>
        </w:rPr>
        <w:t>（共印15份）</w:t>
      </w:r>
    </w:p>
    <w:p w:rsidR="001A4623" w:rsidRPr="00B02CC8" w:rsidRDefault="001A4623" w:rsidP="001A4623">
      <w:pPr>
        <w:widowControl/>
        <w:spacing w:line="375" w:lineRule="atLeast"/>
        <w:jc w:val="left"/>
        <w:rPr>
          <w:rFonts w:ascii="仿宋_GB2312" w:eastAsia="仿宋_GB2312" w:hAnsi="宋体" w:cs="宋体" w:hint="default"/>
          <w:kern w:val="0"/>
          <w:sz w:val="32"/>
          <w:szCs w:val="32"/>
        </w:rPr>
      </w:pPr>
      <w:ins w:id="0" w:author="PC" w:date="2017-02-28T10:37:00Z">
        <w:r>
          <w:rPr>
            <w:rFonts w:ascii="仿宋_GB2312" w:eastAsia="仿宋_GB2312" w:hAnsi="宋体" w:cs="宋体" w:hint="default"/>
            <w:kern w:val="0"/>
            <w:sz w:val="32"/>
            <w:szCs w:val="32"/>
          </w:rPr>
          <w:br w:type="page"/>
        </w:r>
      </w:ins>
      <w:r w:rsidRPr="00B02CC8">
        <w:rPr>
          <w:rFonts w:ascii="仿宋_GB2312" w:eastAsia="仿宋_GB2312" w:hAnsi="宋体" w:cs="宋体"/>
          <w:kern w:val="0"/>
          <w:sz w:val="32"/>
          <w:szCs w:val="32"/>
        </w:rPr>
        <w:lastRenderedPageBreak/>
        <w:t>附件1:</w:t>
      </w:r>
    </w:p>
    <w:p w:rsidR="001A4623" w:rsidRPr="00B02CC8" w:rsidRDefault="001A4623" w:rsidP="001A4623">
      <w:pPr>
        <w:widowControl/>
        <w:spacing w:line="375" w:lineRule="atLeast"/>
        <w:jc w:val="center"/>
        <w:rPr>
          <w:rFonts w:ascii="宋体" w:hAnsi="宋体" w:cs="仿宋_GB2312" w:hint="default"/>
          <w:b/>
          <w:bCs/>
          <w:kern w:val="0"/>
          <w:sz w:val="32"/>
          <w:szCs w:val="32"/>
        </w:rPr>
      </w:pPr>
      <w:r w:rsidRPr="00B02CC8">
        <w:rPr>
          <w:rFonts w:ascii="宋体" w:hAnsi="宋体" w:cs="仿宋_GB2312"/>
          <w:b/>
          <w:bCs/>
          <w:kern w:val="0"/>
          <w:sz w:val="32"/>
          <w:szCs w:val="32"/>
        </w:rPr>
        <w:t>遵义医学院珠海校区第九期青春团校组织机构</w:t>
      </w:r>
    </w:p>
    <w:p w:rsidR="001A4623" w:rsidRPr="00B02CC8" w:rsidRDefault="001A4623" w:rsidP="001A4623">
      <w:pPr>
        <w:widowControl/>
        <w:spacing w:line="560" w:lineRule="atLeast"/>
        <w:jc w:val="left"/>
        <w:rPr>
          <w:rFonts w:ascii="仿宋_GB2312" w:eastAsia="仿宋_GB2312" w:hAnsi="宋体" w:cs="宋体" w:hint="default"/>
          <w:kern w:val="0"/>
          <w:sz w:val="32"/>
          <w:szCs w:val="32"/>
        </w:rPr>
      </w:pPr>
    </w:p>
    <w:p w:rsidR="001A4623" w:rsidRPr="00B02CC8" w:rsidRDefault="001A4623" w:rsidP="001A4623">
      <w:pPr>
        <w:widowControl/>
        <w:spacing w:line="560" w:lineRule="atLeast"/>
        <w:jc w:val="left"/>
        <w:rPr>
          <w:rFonts w:ascii="仿宋_GB2312" w:eastAsia="仿宋_GB2312" w:hAnsi="宋体" w:cs="仿宋_GB2312" w:hint="default"/>
          <w:b/>
          <w:bCs/>
          <w:kern w:val="0"/>
          <w:sz w:val="32"/>
          <w:szCs w:val="32"/>
        </w:rPr>
      </w:pPr>
      <w:r w:rsidRPr="00B02CC8">
        <w:rPr>
          <w:rFonts w:ascii="仿宋_GB2312" w:eastAsia="仿宋_GB2312" w:hAnsi="宋体" w:cs="仿宋_GB2312"/>
          <w:b/>
          <w:bCs/>
          <w:kern w:val="0"/>
          <w:sz w:val="32"/>
          <w:szCs w:val="32"/>
        </w:rPr>
        <w:t xml:space="preserve">    一、机构组成</w:t>
      </w:r>
    </w:p>
    <w:p w:rsidR="001A4623" w:rsidRPr="00B02CC8" w:rsidRDefault="001A4623" w:rsidP="001A4623">
      <w:pPr>
        <w:widowControl/>
        <w:spacing w:line="560" w:lineRule="atLeast"/>
        <w:jc w:val="left"/>
        <w:rPr>
          <w:rFonts w:ascii="仿宋_GB2312" w:eastAsia="仿宋_GB2312" w:hAnsi="宋体" w:cs="宋体" w:hint="default"/>
          <w:kern w:val="0"/>
          <w:sz w:val="32"/>
          <w:szCs w:val="32"/>
        </w:rPr>
      </w:pPr>
      <w:r w:rsidRPr="00B02CC8">
        <w:rPr>
          <w:rFonts w:ascii="仿宋_GB2312" w:eastAsia="仿宋_GB2312" w:hAnsi="宋体" w:cs="宋体"/>
          <w:kern w:val="0"/>
          <w:sz w:val="32"/>
          <w:szCs w:val="32"/>
        </w:rPr>
        <w:t xml:space="preserve">    团校设顾问、校长、副校长、办公室、秘书组</w:t>
      </w:r>
    </w:p>
    <w:p w:rsidR="001A4623" w:rsidRPr="00B02CC8" w:rsidRDefault="001A4623" w:rsidP="001A4623">
      <w:pPr>
        <w:widowControl/>
        <w:spacing w:line="560" w:lineRule="atLeast"/>
        <w:jc w:val="left"/>
        <w:rPr>
          <w:rFonts w:ascii="仿宋_GB2312" w:eastAsia="仿宋_GB2312" w:hAnsi="宋体" w:cs="仿宋_GB2312" w:hint="default"/>
          <w:b/>
          <w:bCs/>
          <w:kern w:val="0"/>
          <w:sz w:val="32"/>
          <w:szCs w:val="32"/>
        </w:rPr>
      </w:pPr>
      <w:r w:rsidRPr="00B02CC8">
        <w:rPr>
          <w:rFonts w:ascii="仿宋_GB2312" w:eastAsia="仿宋_GB2312" w:hAnsi="宋体" w:cs="仿宋_GB2312"/>
          <w:b/>
          <w:bCs/>
          <w:kern w:val="0"/>
          <w:sz w:val="32"/>
          <w:szCs w:val="32"/>
        </w:rPr>
        <w:t xml:space="preserve">    二、常委名单</w:t>
      </w:r>
    </w:p>
    <w:p w:rsidR="001A4623" w:rsidRPr="00B02CC8" w:rsidRDefault="001A4623" w:rsidP="001A4623">
      <w:pPr>
        <w:widowControl/>
        <w:spacing w:line="360" w:lineRule="auto"/>
        <w:ind w:firstLineChars="200" w:firstLine="643"/>
        <w:jc w:val="left"/>
        <w:rPr>
          <w:rFonts w:ascii="仿宋_GB2312" w:eastAsia="仿宋_GB2312" w:hint="default"/>
        </w:rPr>
      </w:pPr>
      <w:r w:rsidRPr="00B02CC8">
        <w:rPr>
          <w:rFonts w:ascii="仿宋_GB2312" w:eastAsia="仿宋_GB2312" w:hAnsi="宋体" w:cs="宋体"/>
          <w:b/>
          <w:kern w:val="0"/>
          <w:sz w:val="32"/>
          <w:szCs w:val="32"/>
        </w:rPr>
        <w:t>团校顾问：</w:t>
      </w:r>
      <w:r w:rsidRPr="00B02CC8">
        <w:rPr>
          <w:rFonts w:ascii="仿宋_GB2312" w:eastAsia="仿宋_GB2312" w:hAnsi="宋体" w:cs="宋体"/>
          <w:kern w:val="0"/>
          <w:sz w:val="32"/>
          <w:szCs w:val="32"/>
        </w:rPr>
        <w:t>黄华玲 (遵义医学院党委副书记、珠海校区党委书记</w:t>
      </w:r>
      <w:r>
        <w:rPr>
          <w:rFonts w:ascii="仿宋_GB2312" w:eastAsia="仿宋_GB2312" w:hAnsi="宋体" w:cs="宋体"/>
          <w:kern w:val="0"/>
          <w:sz w:val="32"/>
          <w:szCs w:val="32"/>
        </w:rPr>
        <w:t>兼管委会主任</w:t>
      </w:r>
      <w:r w:rsidRPr="00B02CC8">
        <w:rPr>
          <w:rFonts w:ascii="仿宋_GB2312" w:eastAsia="仿宋_GB2312" w:hAnsi="宋体" w:cs="宋体"/>
          <w:kern w:val="0"/>
          <w:sz w:val="32"/>
          <w:szCs w:val="32"/>
        </w:rPr>
        <w:t>)</w:t>
      </w:r>
    </w:p>
    <w:p w:rsidR="001A4623" w:rsidRPr="00B02CC8" w:rsidRDefault="001A4623" w:rsidP="001A4623">
      <w:pPr>
        <w:widowControl/>
        <w:spacing w:line="360" w:lineRule="auto"/>
        <w:jc w:val="left"/>
        <w:rPr>
          <w:rFonts w:ascii="仿宋_GB2312" w:eastAsia="仿宋_GB2312" w:hint="default"/>
        </w:rPr>
      </w:pPr>
      <w:r w:rsidRPr="00B02CC8">
        <w:rPr>
          <w:rFonts w:ascii="仿宋_GB2312" w:eastAsia="仿宋_GB2312" w:hAnsi="宋体" w:cs="宋体"/>
          <w:b/>
          <w:kern w:val="0"/>
          <w:sz w:val="32"/>
          <w:szCs w:val="32"/>
        </w:rPr>
        <w:t xml:space="preserve">    团校校长：</w:t>
      </w:r>
      <w:r w:rsidRPr="00B02CC8">
        <w:rPr>
          <w:rFonts w:ascii="仿宋_GB2312" w:eastAsia="仿宋_GB2312" w:hAnsi="宋体" w:cs="宋体"/>
          <w:kern w:val="0"/>
          <w:sz w:val="32"/>
          <w:szCs w:val="32"/>
        </w:rPr>
        <w:t>向国惠(遵义医学院珠海校区党委副书记）</w:t>
      </w:r>
    </w:p>
    <w:p w:rsidR="001A4623" w:rsidRPr="00B02CC8" w:rsidRDefault="001A4623" w:rsidP="001A4623">
      <w:pPr>
        <w:widowControl/>
        <w:spacing w:line="360" w:lineRule="auto"/>
        <w:jc w:val="left"/>
        <w:rPr>
          <w:rFonts w:ascii="仿宋_GB2312" w:eastAsia="仿宋_GB2312" w:hint="default"/>
        </w:rPr>
      </w:pPr>
      <w:r w:rsidRPr="00B02CC8">
        <w:rPr>
          <w:rFonts w:ascii="仿宋_GB2312" w:eastAsia="仿宋_GB2312" w:hAnsi="宋体" w:cs="宋体"/>
          <w:b/>
          <w:kern w:val="0"/>
          <w:sz w:val="32"/>
          <w:szCs w:val="32"/>
        </w:rPr>
        <w:t xml:space="preserve">    办公室主任：</w:t>
      </w:r>
      <w:r w:rsidRPr="00B02CC8">
        <w:rPr>
          <w:rFonts w:ascii="仿宋_GB2312" w:eastAsia="仿宋_GB2312" w:hAnsi="宋体" w:cs="宋体"/>
          <w:kern w:val="0"/>
          <w:sz w:val="32"/>
          <w:szCs w:val="32"/>
        </w:rPr>
        <w:t>兰常慧 (遵义医学院珠海校区团委办公室副主任)</w:t>
      </w:r>
    </w:p>
    <w:p w:rsidR="001A4623" w:rsidRPr="00B02CC8" w:rsidRDefault="001A4623" w:rsidP="001A4623">
      <w:pPr>
        <w:widowControl/>
        <w:spacing w:line="360" w:lineRule="auto"/>
        <w:jc w:val="left"/>
        <w:rPr>
          <w:rFonts w:ascii="仿宋_GB2312" w:eastAsia="仿宋_GB2312" w:hint="default"/>
        </w:rPr>
      </w:pPr>
      <w:r w:rsidRPr="00B02CC8">
        <w:rPr>
          <w:rFonts w:ascii="仿宋_GB2312" w:eastAsia="仿宋_GB2312" w:hAnsi="宋体" w:cs="宋体"/>
          <w:b/>
          <w:kern w:val="0"/>
          <w:sz w:val="32"/>
          <w:szCs w:val="32"/>
        </w:rPr>
        <w:t xml:space="preserve">    办公室副主任：</w:t>
      </w:r>
      <w:r w:rsidRPr="00B02CC8">
        <w:rPr>
          <w:rFonts w:ascii="仿宋_GB2312" w:eastAsia="仿宋_GB2312" w:hAnsi="宋体" w:cs="宋体"/>
          <w:kern w:val="0"/>
          <w:sz w:val="32"/>
          <w:szCs w:val="32"/>
        </w:rPr>
        <w:t>李  希（遵义医学院珠海校区团委老师）</w:t>
      </w:r>
    </w:p>
    <w:p w:rsidR="001A4623" w:rsidRPr="00B02CC8" w:rsidRDefault="001A4623" w:rsidP="001A4623">
      <w:pPr>
        <w:widowControl/>
        <w:ind w:leftChars="300" w:left="630" w:firstLine="1"/>
        <w:jc w:val="left"/>
        <w:rPr>
          <w:rFonts w:ascii="仿宋_GB2312" w:eastAsia="仿宋_GB2312" w:hAnsi="宋体" w:cs="宋体" w:hint="default"/>
          <w:kern w:val="0"/>
          <w:sz w:val="32"/>
          <w:szCs w:val="32"/>
        </w:rPr>
      </w:pPr>
      <w:r w:rsidRPr="00B02CC8">
        <w:rPr>
          <w:rFonts w:ascii="仿宋_GB2312" w:eastAsia="仿宋_GB2312" w:hAnsi="宋体" w:cs="宋体"/>
          <w:b/>
          <w:kern w:val="0"/>
          <w:sz w:val="32"/>
          <w:szCs w:val="32"/>
        </w:rPr>
        <w:t>成  员：</w:t>
      </w:r>
      <w:r w:rsidRPr="00B02CC8">
        <w:rPr>
          <w:rFonts w:ascii="仿宋_GB2312" w:eastAsia="仿宋_GB2312" w:hAnsi="仿宋_GB2312" w:cs="仿宋_GB2312"/>
          <w:kern w:val="0"/>
          <w:sz w:val="32"/>
          <w:szCs w:val="32"/>
        </w:rPr>
        <w:t xml:space="preserve"> 张  鑫  </w:t>
      </w:r>
      <w:r w:rsidRPr="00B02CC8">
        <w:rPr>
          <w:rFonts w:ascii="仿宋_GB2312" w:eastAsia="仿宋_GB2312" w:hAnsi="宋体" w:cs="宋体"/>
          <w:kern w:val="0"/>
          <w:sz w:val="32"/>
          <w:szCs w:val="32"/>
        </w:rPr>
        <w:t>黄富阳  张  强  王汝佳  唐  凯  谢</w:t>
      </w:r>
      <w:r w:rsidRPr="00B02CC8">
        <w:rPr>
          <w:rFonts w:ascii="仿宋_GB2312" w:eastAsia="仿宋_GB2312" w:hAnsi="仿宋_GB2312" w:cs="仿宋_GB2312"/>
          <w:kern w:val="0"/>
          <w:sz w:val="32"/>
          <w:szCs w:val="32"/>
        </w:rPr>
        <w:t>国庆  芦子婷  朱光艳  袁彬文  彭君可  黄诗豪 廖玺铭  陈  琼  王锦海  胡万琴  焦怡然  朱永佳  吴志</w:t>
      </w:r>
      <w:r w:rsidRPr="00B02CC8">
        <w:rPr>
          <w:rFonts w:ascii="仿宋_GB2312" w:eastAsia="仿宋_GB2312" w:hAnsi="宋体" w:cs="宋体"/>
          <w:kern w:val="0"/>
          <w:sz w:val="32"/>
          <w:szCs w:val="32"/>
        </w:rPr>
        <w:t xml:space="preserve">明  </w:t>
      </w:r>
    </w:p>
    <w:p w:rsidR="001A4623" w:rsidRPr="00B02CC8" w:rsidRDefault="001A4623" w:rsidP="001A4623">
      <w:pPr>
        <w:widowControl/>
        <w:spacing w:line="360" w:lineRule="auto"/>
        <w:jc w:val="left"/>
        <w:rPr>
          <w:rFonts w:ascii="仿宋_GB2312" w:eastAsia="仿宋_GB2312" w:hint="default"/>
        </w:rPr>
      </w:pPr>
      <w:r w:rsidRPr="00B02CC8">
        <w:rPr>
          <w:rFonts w:ascii="仿宋_GB2312" w:eastAsia="仿宋_GB2312" w:hAnsi="宋体" w:cs="宋体"/>
          <w:b/>
          <w:kern w:val="0"/>
          <w:sz w:val="32"/>
          <w:szCs w:val="32"/>
        </w:rPr>
        <w:t xml:space="preserve">    团校班主任：</w:t>
      </w:r>
      <w:r w:rsidRPr="00B02CC8">
        <w:rPr>
          <w:rFonts w:ascii="仿宋_GB2312" w:eastAsia="仿宋_GB2312" w:hAnsi="宋体" w:cs="宋体"/>
          <w:kern w:val="0"/>
          <w:sz w:val="32"/>
          <w:szCs w:val="32"/>
        </w:rPr>
        <w:t xml:space="preserve">王汝佳 </w:t>
      </w:r>
    </w:p>
    <w:p w:rsidR="001A4623" w:rsidRPr="00B02CC8" w:rsidRDefault="001A4623" w:rsidP="001A4623">
      <w:pPr>
        <w:widowControl/>
        <w:spacing w:line="360" w:lineRule="auto"/>
        <w:jc w:val="left"/>
        <w:rPr>
          <w:rFonts w:ascii="仿宋_GB2312" w:eastAsia="仿宋_GB2312" w:hint="default"/>
        </w:rPr>
      </w:pPr>
      <w:r w:rsidRPr="00B02CC8">
        <w:rPr>
          <w:rFonts w:ascii="仿宋_GB2312" w:eastAsia="仿宋_GB2312" w:hAnsi="宋体" w:cs="宋体"/>
          <w:b/>
          <w:kern w:val="0"/>
          <w:sz w:val="32"/>
          <w:szCs w:val="32"/>
        </w:rPr>
        <w:t xml:space="preserve">    秘书组设于团委组织部:</w:t>
      </w:r>
    </w:p>
    <w:p w:rsidR="001A4623" w:rsidRPr="00B02CC8" w:rsidRDefault="001A4623" w:rsidP="001A4623">
      <w:pPr>
        <w:widowControl/>
        <w:spacing w:line="360" w:lineRule="auto"/>
        <w:ind w:firstLineChars="200" w:firstLine="640"/>
        <w:jc w:val="left"/>
        <w:rPr>
          <w:rFonts w:ascii="仿宋_GB2312" w:eastAsia="仿宋_GB2312" w:hint="default"/>
        </w:rPr>
      </w:pPr>
      <w:r w:rsidRPr="00B02CC8">
        <w:rPr>
          <w:rFonts w:ascii="仿宋_GB2312" w:eastAsia="仿宋_GB2312" w:hAnsi="宋体" w:cs="宋体"/>
          <w:kern w:val="0"/>
          <w:sz w:val="32"/>
          <w:szCs w:val="32"/>
        </w:rPr>
        <w:t>组  长：芦子婷</w:t>
      </w:r>
    </w:p>
    <w:p w:rsidR="001A4623" w:rsidRPr="00B02CC8" w:rsidRDefault="001A4623" w:rsidP="001A4623">
      <w:pPr>
        <w:widowControl/>
        <w:spacing w:line="360" w:lineRule="auto"/>
        <w:ind w:firstLineChars="200" w:firstLine="640"/>
        <w:jc w:val="left"/>
        <w:rPr>
          <w:rFonts w:ascii="仿宋_GB2312" w:eastAsia="仿宋_GB2312" w:hint="default"/>
        </w:rPr>
      </w:pPr>
      <w:r w:rsidRPr="00B02CC8">
        <w:rPr>
          <w:rFonts w:ascii="仿宋_GB2312" w:eastAsia="仿宋_GB2312" w:hAnsi="宋体" w:cs="宋体"/>
          <w:kern w:val="0"/>
          <w:sz w:val="32"/>
          <w:szCs w:val="32"/>
        </w:rPr>
        <w:t>副组长：曾  红  苏理东</w:t>
      </w:r>
    </w:p>
    <w:p w:rsidR="001A4623" w:rsidRPr="00B02CC8" w:rsidRDefault="001A4623" w:rsidP="001A4623">
      <w:pPr>
        <w:widowControl/>
        <w:ind w:leftChars="300" w:left="630"/>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t>成  员：周女楠  王正怡  吴  侠  赵晨希  徐慧敏</w:t>
      </w:r>
    </w:p>
    <w:p w:rsidR="001A4623" w:rsidRPr="00B02CC8" w:rsidRDefault="001A4623" w:rsidP="001A4623">
      <w:pPr>
        <w:widowControl/>
        <w:ind w:leftChars="300" w:left="630"/>
        <w:jc w:val="left"/>
        <w:rPr>
          <w:rFonts w:ascii="仿宋_GB2312" w:eastAsia="仿宋_GB2312" w:hAnsi="宋体" w:cs="宋体" w:hint="default"/>
          <w:bCs/>
          <w:kern w:val="0"/>
          <w:sz w:val="32"/>
          <w:szCs w:val="32"/>
        </w:rPr>
      </w:pPr>
      <w:r w:rsidRPr="00B02CC8">
        <w:rPr>
          <w:rFonts w:ascii="仿宋_GB2312" w:eastAsia="仿宋_GB2312" w:hAnsi="宋体" w:cs="宋体"/>
          <w:bCs/>
          <w:kern w:val="0"/>
          <w:sz w:val="32"/>
          <w:szCs w:val="32"/>
        </w:rPr>
        <w:lastRenderedPageBreak/>
        <w:t xml:space="preserve">潘小转  叶  易  何朝强  邱兴瑜  刘晨光  石  慧  罗晶晶  蒙盛子  吴家豪  梁松杰  傅斌海  令狐红叶 </w:t>
      </w:r>
    </w:p>
    <w:p w:rsidR="001A4623" w:rsidRPr="00B02CC8" w:rsidRDefault="001A4623" w:rsidP="001A4623">
      <w:pPr>
        <w:ind w:leftChars="300" w:left="1910" w:hangingChars="400" w:hanging="1280"/>
        <w:rPr>
          <w:rFonts w:ascii="仿宋_GB2312" w:eastAsia="仿宋_GB2312" w:hAnsi="宋体" w:cs="宋体" w:hint="default"/>
          <w:kern w:val="0"/>
          <w:sz w:val="32"/>
          <w:szCs w:val="32"/>
        </w:rPr>
      </w:pPr>
    </w:p>
    <w:p w:rsidR="001A4623" w:rsidRPr="00B02CC8" w:rsidRDefault="001A4623" w:rsidP="001A4623">
      <w:pPr>
        <w:rPr>
          <w:rFonts w:ascii="仿宋_GB2312" w:eastAsia="仿宋_GB2312" w:hint="default"/>
        </w:rPr>
      </w:pPr>
      <w:r w:rsidRPr="00B02CC8">
        <w:rPr>
          <w:rFonts w:ascii="仿宋_GB2312" w:eastAsia="仿宋_GB2312" w:hAnsi="宋体" w:cs="宋体" w:hint="default"/>
          <w:kern w:val="0"/>
          <w:sz w:val="32"/>
          <w:szCs w:val="32"/>
        </w:rPr>
        <w:br w:type="page"/>
      </w:r>
      <w:r w:rsidRPr="00B02CC8">
        <w:rPr>
          <w:rFonts w:ascii="仿宋_GB2312" w:eastAsia="仿宋_GB2312" w:hAnsi="宋体" w:cs="宋体"/>
          <w:kern w:val="0"/>
          <w:sz w:val="32"/>
          <w:szCs w:val="32"/>
        </w:rPr>
        <w:lastRenderedPageBreak/>
        <w:t xml:space="preserve">附件2: </w:t>
      </w:r>
    </w:p>
    <w:p w:rsidR="001A4623" w:rsidRPr="00B02CC8" w:rsidRDefault="001A4623" w:rsidP="001A4623">
      <w:pPr>
        <w:widowControl/>
        <w:spacing w:after="156" w:line="375" w:lineRule="atLeast"/>
        <w:jc w:val="center"/>
        <w:rPr>
          <w:rFonts w:ascii="宋体" w:hAnsi="宋体" w:cs="仿宋_GB2312" w:hint="default"/>
          <w:b/>
          <w:bCs/>
          <w:kern w:val="0"/>
          <w:sz w:val="32"/>
          <w:szCs w:val="32"/>
        </w:rPr>
      </w:pPr>
      <w:r w:rsidRPr="00B02CC8">
        <w:rPr>
          <w:rFonts w:ascii="宋体" w:hAnsi="宋体" w:cs="仿宋_GB2312"/>
          <w:b/>
          <w:bCs/>
          <w:kern w:val="0"/>
          <w:sz w:val="32"/>
          <w:szCs w:val="32"/>
        </w:rPr>
        <w:t>遵义医学院珠海校区第九期青春团校学员名额分配</w:t>
      </w:r>
    </w:p>
    <w:p w:rsidR="001A4623" w:rsidRPr="00B02CC8" w:rsidRDefault="001A4623" w:rsidP="001A4623">
      <w:pPr>
        <w:widowControl/>
        <w:spacing w:after="156" w:line="375" w:lineRule="atLeast"/>
        <w:ind w:firstLineChars="200" w:firstLine="640"/>
        <w:rPr>
          <w:rFonts w:ascii="仿宋_GB2312" w:eastAsia="仿宋_GB2312" w:hAnsi="仿宋_GB2312" w:cs="仿宋_GB2312" w:hint="default"/>
          <w:kern w:val="0"/>
          <w:sz w:val="32"/>
          <w:szCs w:val="32"/>
        </w:rPr>
      </w:pPr>
      <w:r w:rsidRPr="00B02CC8">
        <w:rPr>
          <w:rFonts w:ascii="仿宋_GB2312" w:eastAsia="仿宋_GB2312" w:hAnsi="仿宋_GB2312" w:cs="仿宋_GB2312"/>
          <w:kern w:val="0"/>
          <w:sz w:val="32"/>
          <w:szCs w:val="32"/>
        </w:rPr>
        <w:t>关于团校学员的名额分配，原则上是在校班级（实习年级除外）每班各5名同学，但各团总支可根据实际情况自行调配各班的名额。</w:t>
      </w:r>
    </w:p>
    <w:p w:rsidR="001A4623" w:rsidRPr="00B02CC8" w:rsidRDefault="001A4623" w:rsidP="001A4623">
      <w:pPr>
        <w:widowControl/>
        <w:spacing w:after="156" w:line="375" w:lineRule="atLeast"/>
        <w:ind w:firstLine="645"/>
        <w:rPr>
          <w:rFonts w:ascii="仿宋_GB2312" w:eastAsia="仿宋_GB2312" w:hAnsi="仿宋_GB2312" w:cs="仿宋_GB2312" w:hint="default"/>
          <w:kern w:val="0"/>
          <w:sz w:val="32"/>
          <w:szCs w:val="32"/>
        </w:rPr>
      </w:pPr>
      <w:r>
        <w:rPr>
          <w:rFonts w:ascii="仿宋_GB2312" w:eastAsia="仿宋_GB2312" w:hAnsi="仿宋_GB2312" w:cs="仿宋_GB2312"/>
          <w:kern w:val="0"/>
          <w:sz w:val="32"/>
          <w:szCs w:val="32"/>
        </w:rPr>
        <w:t>基础教学部（含临床医学专业</w:t>
      </w:r>
      <w:r w:rsidRPr="00B02CC8">
        <w:rPr>
          <w:rFonts w:ascii="仿宋_GB2312" w:eastAsia="仿宋_GB2312" w:hAnsi="仿宋_GB2312" w:cs="仿宋_GB2312"/>
          <w:kern w:val="0"/>
          <w:sz w:val="32"/>
          <w:szCs w:val="32"/>
        </w:rPr>
        <w:t>和社会体育指导与管理</w:t>
      </w:r>
      <w:r>
        <w:rPr>
          <w:rFonts w:ascii="仿宋_GB2312" w:eastAsia="仿宋_GB2312" w:hAnsi="仿宋_GB2312" w:cs="仿宋_GB2312"/>
          <w:kern w:val="0"/>
          <w:sz w:val="32"/>
          <w:szCs w:val="32"/>
        </w:rPr>
        <w:t>专业</w:t>
      </w:r>
      <w:r w:rsidRPr="00B02CC8">
        <w:rPr>
          <w:rFonts w:ascii="仿宋_GB2312" w:eastAsia="仿宋_GB2312" w:hAnsi="仿宋_GB2312" w:cs="仿宋_GB2312"/>
          <w:kern w:val="0"/>
          <w:sz w:val="32"/>
          <w:szCs w:val="32"/>
        </w:rPr>
        <w:t>）：170人</w:t>
      </w:r>
    </w:p>
    <w:p w:rsidR="001A4623" w:rsidRPr="00B02CC8" w:rsidRDefault="001A4623" w:rsidP="001A4623">
      <w:pPr>
        <w:widowControl/>
        <w:spacing w:after="156" w:line="375" w:lineRule="atLeast"/>
        <w:ind w:firstLine="645"/>
        <w:rPr>
          <w:rFonts w:ascii="仿宋_GB2312" w:eastAsia="仿宋_GB2312" w:hAnsi="仿宋_GB2312" w:cs="仿宋_GB2312" w:hint="default"/>
          <w:kern w:val="0"/>
          <w:sz w:val="32"/>
          <w:szCs w:val="32"/>
        </w:rPr>
      </w:pPr>
      <w:r w:rsidRPr="00B02CC8">
        <w:rPr>
          <w:rFonts w:ascii="仿宋_GB2312" w:eastAsia="仿宋_GB2312" w:hAnsi="仿宋_GB2312" w:cs="仿宋_GB2312"/>
          <w:kern w:val="0"/>
          <w:sz w:val="32"/>
          <w:szCs w:val="32"/>
        </w:rPr>
        <w:t>医学影像系: 15人</w:t>
      </w:r>
    </w:p>
    <w:p w:rsidR="001A4623" w:rsidRPr="00B02CC8" w:rsidRDefault="001A4623" w:rsidP="001A4623">
      <w:pPr>
        <w:widowControl/>
        <w:spacing w:after="156" w:line="375" w:lineRule="atLeast"/>
        <w:rPr>
          <w:rFonts w:ascii="仿宋_GB2312" w:eastAsia="仿宋_GB2312" w:hAnsi="仿宋_GB2312" w:cs="仿宋_GB2312" w:hint="default"/>
          <w:kern w:val="0"/>
          <w:sz w:val="32"/>
          <w:szCs w:val="32"/>
        </w:rPr>
      </w:pPr>
      <w:r w:rsidRPr="00B02CC8">
        <w:rPr>
          <w:rFonts w:ascii="仿宋_GB2312" w:eastAsia="仿宋_GB2312" w:hAnsi="仿宋_GB2312" w:cs="仿宋_GB2312"/>
          <w:kern w:val="0"/>
          <w:sz w:val="32"/>
          <w:szCs w:val="32"/>
        </w:rPr>
        <w:t xml:space="preserve">    护理</w:t>
      </w:r>
      <w:r>
        <w:rPr>
          <w:rFonts w:ascii="仿宋_GB2312" w:eastAsia="仿宋_GB2312" w:hAnsi="仿宋_GB2312" w:cs="仿宋_GB2312"/>
          <w:kern w:val="0"/>
          <w:sz w:val="32"/>
          <w:szCs w:val="32"/>
        </w:rPr>
        <w:t>学</w:t>
      </w:r>
      <w:r w:rsidRPr="00B02CC8">
        <w:rPr>
          <w:rFonts w:ascii="仿宋_GB2312" w:eastAsia="仿宋_GB2312" w:hAnsi="仿宋_GB2312" w:cs="仿宋_GB2312"/>
          <w:kern w:val="0"/>
          <w:sz w:val="32"/>
          <w:szCs w:val="32"/>
        </w:rPr>
        <w:t>系（含专升本）：130人</w:t>
      </w:r>
    </w:p>
    <w:p w:rsidR="001A4623" w:rsidRPr="00B02CC8" w:rsidRDefault="001A4623" w:rsidP="001A4623">
      <w:pPr>
        <w:widowControl/>
        <w:spacing w:after="156" w:line="375" w:lineRule="atLeast"/>
        <w:rPr>
          <w:rFonts w:ascii="仿宋_GB2312" w:eastAsia="仿宋_GB2312" w:hAnsi="仿宋_GB2312" w:cs="仿宋_GB2312" w:hint="default"/>
          <w:kern w:val="0"/>
          <w:sz w:val="32"/>
          <w:szCs w:val="32"/>
        </w:rPr>
      </w:pPr>
      <w:r w:rsidRPr="00B02CC8">
        <w:rPr>
          <w:rFonts w:ascii="仿宋_GB2312" w:eastAsia="仿宋_GB2312" w:hAnsi="仿宋_GB2312" w:cs="仿宋_GB2312"/>
          <w:kern w:val="0"/>
          <w:sz w:val="32"/>
          <w:szCs w:val="32"/>
        </w:rPr>
        <w:t xml:space="preserve">    生物工程系（含药学与专升本）：50人</w:t>
      </w:r>
    </w:p>
    <w:p w:rsidR="001A4623" w:rsidRPr="00B02CC8" w:rsidRDefault="001A4623" w:rsidP="001A4623">
      <w:pPr>
        <w:widowControl/>
        <w:spacing w:after="156" w:line="375" w:lineRule="atLeast"/>
        <w:rPr>
          <w:rFonts w:ascii="仿宋_GB2312" w:eastAsia="仿宋_GB2312" w:hAnsi="仿宋_GB2312" w:cs="仿宋_GB2312" w:hint="default"/>
          <w:kern w:val="0"/>
          <w:sz w:val="32"/>
          <w:szCs w:val="32"/>
        </w:rPr>
      </w:pPr>
      <w:r w:rsidRPr="00B02CC8">
        <w:rPr>
          <w:rFonts w:ascii="仿宋_GB2312" w:eastAsia="仿宋_GB2312" w:hAnsi="仿宋_GB2312" w:cs="仿宋_GB2312"/>
          <w:kern w:val="0"/>
          <w:sz w:val="32"/>
          <w:szCs w:val="32"/>
        </w:rPr>
        <w:t xml:space="preserve">    外语系：30人</w:t>
      </w:r>
    </w:p>
    <w:p w:rsidR="001A4623" w:rsidRPr="00B02CC8" w:rsidRDefault="001A4623" w:rsidP="001A4623">
      <w:pPr>
        <w:widowControl/>
        <w:spacing w:after="156" w:line="375" w:lineRule="atLeast"/>
        <w:ind w:firstLine="630"/>
        <w:rPr>
          <w:rFonts w:ascii="仿宋_GB2312" w:eastAsia="仿宋_GB2312" w:hAnsi="仿宋_GB2312" w:cs="仿宋_GB2312" w:hint="default"/>
          <w:kern w:val="0"/>
          <w:sz w:val="32"/>
          <w:szCs w:val="32"/>
        </w:rPr>
      </w:pPr>
      <w:r w:rsidRPr="00B02CC8">
        <w:rPr>
          <w:rFonts w:ascii="仿宋_GB2312" w:eastAsia="仿宋_GB2312" w:hAnsi="仿宋_GB2312" w:cs="仿宋_GB2312"/>
          <w:kern w:val="0"/>
          <w:sz w:val="32"/>
          <w:szCs w:val="32"/>
        </w:rPr>
        <w:t>口腔医学系：15人</w:t>
      </w:r>
    </w:p>
    <w:p w:rsidR="001A4623" w:rsidRPr="00B02CC8" w:rsidRDefault="001A4623" w:rsidP="001A4623">
      <w:pPr>
        <w:widowControl/>
        <w:spacing w:after="156" w:line="375" w:lineRule="atLeast"/>
        <w:ind w:firstLine="630"/>
        <w:rPr>
          <w:rFonts w:ascii="仿宋_GB2312" w:eastAsia="仿宋_GB2312" w:hAnsi="仿宋_GB2312" w:cs="仿宋_GB2312" w:hint="default"/>
          <w:sz w:val="32"/>
          <w:szCs w:val="32"/>
        </w:rPr>
      </w:pPr>
      <w:r w:rsidRPr="00B02CC8">
        <w:rPr>
          <w:rFonts w:ascii="仿宋_GB2312" w:eastAsia="仿宋_GB2312" w:hAnsi="仿宋_GB2312" w:cs="仿宋_GB2312"/>
          <w:sz w:val="32"/>
          <w:szCs w:val="32"/>
        </w:rPr>
        <w:t>研究生： 15人</w:t>
      </w:r>
      <w:r w:rsidRPr="00B02CC8">
        <w:t xml:space="preserve"> </w:t>
      </w:r>
    </w:p>
    <w:p w:rsidR="001A4623" w:rsidRPr="00B02CC8" w:rsidRDefault="001A4623" w:rsidP="001A4623">
      <w:pPr>
        <w:widowControl/>
        <w:spacing w:after="156" w:line="375" w:lineRule="atLeast"/>
        <w:ind w:firstLine="645"/>
        <w:rPr>
          <w:rFonts w:ascii="仿宋_GB2312" w:eastAsia="仿宋_GB2312" w:hAnsi="仿宋_GB2312" w:cs="仿宋_GB2312" w:hint="default"/>
          <w:kern w:val="0"/>
          <w:sz w:val="32"/>
          <w:szCs w:val="32"/>
        </w:rPr>
      </w:pPr>
      <w:r w:rsidRPr="00B02CC8">
        <w:rPr>
          <w:rFonts w:ascii="仿宋_GB2312" w:eastAsia="仿宋_GB2312" w:hAnsi="仿宋_GB2312" w:cs="仿宋_GB2312"/>
          <w:kern w:val="0"/>
          <w:sz w:val="32"/>
          <w:szCs w:val="32"/>
        </w:rPr>
        <w:t>团学组织干部名额按照在编人员的20%进行分配</w:t>
      </w:r>
    </w:p>
    <w:p w:rsidR="001A4623" w:rsidRDefault="001A4623" w:rsidP="001A4623">
      <w:pPr>
        <w:widowControl/>
        <w:spacing w:line="375" w:lineRule="atLeast"/>
        <w:ind w:firstLine="640"/>
        <w:jc w:val="left"/>
        <w:rPr>
          <w:rFonts w:ascii="仿宋_GB2312" w:eastAsia="仿宋_GB2312" w:hAnsi="仿宋_GB2312" w:cs="仿宋_GB2312" w:hint="default"/>
          <w:color w:val="333333"/>
          <w:kern w:val="0"/>
          <w:sz w:val="32"/>
          <w:szCs w:val="32"/>
        </w:rPr>
      </w:pPr>
    </w:p>
    <w:p w:rsidR="001A4623" w:rsidRDefault="001A4623" w:rsidP="001A4623">
      <w:pPr>
        <w:widowControl/>
        <w:spacing w:line="375" w:lineRule="atLeast"/>
        <w:ind w:firstLine="640"/>
        <w:jc w:val="left"/>
        <w:rPr>
          <w:rFonts w:ascii="仿宋_GB2312" w:eastAsia="仿宋_GB2312" w:hAnsi="仿宋_GB2312" w:cs="仿宋_GB2312" w:hint="default"/>
          <w:color w:val="333333"/>
          <w:kern w:val="0"/>
          <w:sz w:val="32"/>
          <w:szCs w:val="32"/>
        </w:rPr>
      </w:pPr>
    </w:p>
    <w:p w:rsidR="001A4623" w:rsidRDefault="001A4623" w:rsidP="001A4623">
      <w:pPr>
        <w:widowControl/>
        <w:spacing w:line="375" w:lineRule="atLeast"/>
        <w:ind w:firstLine="640"/>
        <w:jc w:val="left"/>
        <w:rPr>
          <w:rFonts w:ascii="仿宋_GB2312" w:eastAsia="仿宋_GB2312" w:hAnsi="仿宋_GB2312" w:cs="仿宋_GB2312" w:hint="default"/>
          <w:color w:val="333333"/>
          <w:kern w:val="0"/>
          <w:sz w:val="32"/>
          <w:szCs w:val="32"/>
        </w:rPr>
      </w:pPr>
    </w:p>
    <w:p w:rsidR="001A4623" w:rsidRDefault="001A4623" w:rsidP="001A4623">
      <w:pPr>
        <w:widowControl/>
        <w:spacing w:line="375" w:lineRule="atLeast"/>
        <w:ind w:firstLine="640"/>
        <w:jc w:val="left"/>
        <w:rPr>
          <w:rFonts w:ascii="仿宋_GB2312" w:eastAsia="仿宋_GB2312" w:hAnsi="仿宋_GB2312" w:cs="仿宋_GB2312" w:hint="default"/>
          <w:color w:val="333333"/>
          <w:kern w:val="0"/>
          <w:sz w:val="32"/>
          <w:szCs w:val="32"/>
        </w:rPr>
      </w:pPr>
    </w:p>
    <w:p w:rsidR="001A4623" w:rsidRDefault="001A4623" w:rsidP="001A4623">
      <w:pPr>
        <w:widowControl/>
        <w:spacing w:line="375" w:lineRule="atLeast"/>
        <w:ind w:firstLine="640"/>
        <w:jc w:val="left"/>
        <w:rPr>
          <w:rFonts w:ascii="仿宋_GB2312" w:eastAsia="仿宋_GB2312" w:hAnsi="仿宋_GB2312" w:cs="仿宋_GB2312" w:hint="default"/>
          <w:color w:val="333333"/>
          <w:kern w:val="0"/>
          <w:sz w:val="32"/>
          <w:szCs w:val="32"/>
        </w:rPr>
      </w:pPr>
    </w:p>
    <w:p w:rsidR="001A4623" w:rsidRDefault="001A4623" w:rsidP="001A4623">
      <w:pPr>
        <w:widowControl/>
        <w:spacing w:line="375" w:lineRule="atLeast"/>
        <w:ind w:firstLine="640"/>
        <w:jc w:val="left"/>
        <w:rPr>
          <w:rFonts w:ascii="仿宋_GB2312" w:eastAsia="仿宋_GB2312" w:hAnsi="仿宋_GB2312" w:cs="仿宋_GB2312" w:hint="default"/>
          <w:color w:val="333333"/>
          <w:kern w:val="0"/>
          <w:sz w:val="32"/>
          <w:szCs w:val="32"/>
        </w:rPr>
      </w:pPr>
    </w:p>
    <w:p w:rsidR="001A4623" w:rsidRDefault="001A4623" w:rsidP="001A4623">
      <w:pPr>
        <w:widowControl/>
        <w:spacing w:line="375" w:lineRule="atLeast"/>
        <w:ind w:firstLine="640"/>
        <w:jc w:val="left"/>
        <w:rPr>
          <w:rFonts w:ascii="黑体" w:eastAsia="黑体" w:hAnsi="宋体" w:cs="宋体" w:hint="default"/>
          <w:b/>
          <w:bCs/>
          <w:color w:val="333333"/>
          <w:kern w:val="0"/>
          <w:sz w:val="44"/>
          <w:szCs w:val="44"/>
        </w:rPr>
      </w:pPr>
      <w:r>
        <w:rPr>
          <w:rFonts w:ascii="仿宋_GB2312" w:eastAsia="仿宋_GB2312" w:hAnsi="宋体" w:cs="宋体"/>
          <w:color w:val="333333"/>
          <w:kern w:val="0"/>
          <w:sz w:val="32"/>
          <w:szCs w:val="32"/>
        </w:rPr>
        <w:lastRenderedPageBreak/>
        <w:t>附件4:</w:t>
      </w:r>
    </w:p>
    <w:p w:rsidR="001A4623" w:rsidRDefault="001A4623" w:rsidP="001A4623">
      <w:pPr>
        <w:widowControl/>
        <w:spacing w:line="375" w:lineRule="atLeast"/>
        <w:jc w:val="center"/>
        <w:rPr>
          <w:rFonts w:ascii="宋体" w:hAnsi="宋体" w:cs="仿宋_GB2312" w:hint="default"/>
          <w:b/>
          <w:bCs/>
          <w:color w:val="333333"/>
          <w:kern w:val="0"/>
          <w:sz w:val="32"/>
          <w:szCs w:val="32"/>
        </w:rPr>
      </w:pPr>
      <w:r>
        <w:rPr>
          <w:rFonts w:ascii="宋体" w:hAnsi="宋体" w:cs="仿宋_GB2312"/>
          <w:b/>
          <w:bCs/>
          <w:color w:val="333333"/>
          <w:kern w:val="0"/>
          <w:sz w:val="32"/>
          <w:szCs w:val="32"/>
        </w:rPr>
        <w:t>遵义医学院珠海校区青春团校学员守则</w:t>
      </w:r>
    </w:p>
    <w:p w:rsidR="001A4623" w:rsidRDefault="001A4623" w:rsidP="001A4623">
      <w:pPr>
        <w:widowControl/>
        <w:spacing w:line="375" w:lineRule="atLeast"/>
        <w:ind w:firstLine="640"/>
        <w:jc w:val="left"/>
        <w:rPr>
          <w:rFonts w:ascii="仿宋_GB2312" w:eastAsia="仿宋_GB2312" w:hAnsi="宋体" w:cs="宋体" w:hint="default"/>
          <w:color w:val="333333"/>
          <w:spacing w:val="8"/>
          <w:kern w:val="0"/>
          <w:sz w:val="32"/>
          <w:szCs w:val="32"/>
        </w:rPr>
      </w:pPr>
    </w:p>
    <w:p w:rsidR="001A4623" w:rsidRDefault="001A4623" w:rsidP="001A4623">
      <w:pPr>
        <w:widowControl/>
        <w:spacing w:line="360" w:lineRule="auto"/>
        <w:ind w:firstLine="640"/>
        <w:jc w:val="left"/>
        <w:rPr>
          <w:rFonts w:ascii="仿宋_GB2312" w:eastAsia="仿宋_GB2312" w:hAnsi="宋体" w:cs="宋体" w:hint="default"/>
          <w:color w:val="333333"/>
          <w:spacing w:val="8"/>
          <w:kern w:val="0"/>
          <w:sz w:val="32"/>
          <w:szCs w:val="32"/>
        </w:rPr>
      </w:pPr>
      <w:r>
        <w:rPr>
          <w:rFonts w:ascii="仿宋_GB2312" w:eastAsia="仿宋_GB2312" w:hAnsi="宋体" w:cs="宋体"/>
          <w:color w:val="333333"/>
          <w:spacing w:val="8"/>
          <w:kern w:val="0"/>
          <w:sz w:val="32"/>
          <w:szCs w:val="32"/>
        </w:rPr>
        <w:t>一、坚持四项基本原则，思想上积极向上,政治上积极要求进步;</w:t>
      </w:r>
    </w:p>
    <w:p w:rsidR="001A4623" w:rsidRDefault="001A4623" w:rsidP="001A4623">
      <w:pPr>
        <w:widowControl/>
        <w:spacing w:line="360" w:lineRule="auto"/>
        <w:ind w:firstLine="640"/>
        <w:jc w:val="left"/>
        <w:rPr>
          <w:rFonts w:ascii="仿宋_GB2312" w:eastAsia="仿宋_GB2312" w:hAnsi="宋体" w:cs="宋体" w:hint="default"/>
          <w:color w:val="333333"/>
          <w:spacing w:val="8"/>
          <w:kern w:val="0"/>
          <w:sz w:val="32"/>
          <w:szCs w:val="32"/>
        </w:rPr>
      </w:pPr>
      <w:r>
        <w:rPr>
          <w:rFonts w:ascii="仿宋_GB2312" w:eastAsia="仿宋_GB2312" w:hAnsi="宋体" w:cs="宋体"/>
          <w:color w:val="333333"/>
          <w:spacing w:val="8"/>
          <w:kern w:val="0"/>
          <w:sz w:val="32"/>
          <w:szCs w:val="32"/>
        </w:rPr>
        <w:t>二、认真学习《中国共产主义青年团章程》，并以此来严格规范自己，争当先锋模范;</w:t>
      </w:r>
    </w:p>
    <w:p w:rsidR="001A4623" w:rsidRDefault="001A4623" w:rsidP="001A4623">
      <w:pPr>
        <w:widowControl/>
        <w:spacing w:line="360" w:lineRule="auto"/>
        <w:ind w:firstLine="640"/>
        <w:jc w:val="left"/>
        <w:rPr>
          <w:rFonts w:ascii="仿宋_GB2312" w:eastAsia="仿宋_GB2312" w:hAnsi="宋体" w:cs="宋体" w:hint="default"/>
          <w:color w:val="333333"/>
          <w:spacing w:val="8"/>
          <w:kern w:val="0"/>
          <w:sz w:val="32"/>
          <w:szCs w:val="32"/>
        </w:rPr>
      </w:pPr>
      <w:r>
        <w:rPr>
          <w:rFonts w:ascii="仿宋_GB2312" w:eastAsia="仿宋_GB2312" w:hAnsi="宋体" w:cs="宋体"/>
          <w:color w:val="333333"/>
          <w:spacing w:val="8"/>
          <w:kern w:val="0"/>
          <w:sz w:val="32"/>
          <w:szCs w:val="32"/>
        </w:rPr>
        <w:t>三、服从领导和教学安排，认真、及时地完成团校的学习任务;</w:t>
      </w:r>
    </w:p>
    <w:p w:rsidR="001A4623" w:rsidRDefault="001A4623" w:rsidP="001A4623">
      <w:pPr>
        <w:widowControl/>
        <w:spacing w:line="360" w:lineRule="auto"/>
        <w:ind w:firstLine="640"/>
        <w:jc w:val="left"/>
        <w:rPr>
          <w:rFonts w:ascii="仿宋_GB2312" w:eastAsia="仿宋_GB2312" w:hAnsi="宋体" w:cs="宋体" w:hint="default"/>
          <w:color w:val="333333"/>
          <w:spacing w:val="8"/>
          <w:kern w:val="0"/>
          <w:sz w:val="32"/>
          <w:szCs w:val="32"/>
        </w:rPr>
      </w:pPr>
      <w:r>
        <w:rPr>
          <w:rFonts w:ascii="仿宋_GB2312" w:eastAsia="仿宋_GB2312" w:hAnsi="宋体" w:cs="宋体"/>
          <w:color w:val="333333"/>
          <w:spacing w:val="8"/>
          <w:kern w:val="0"/>
          <w:sz w:val="32"/>
          <w:szCs w:val="32"/>
        </w:rPr>
        <w:t>四、遵守党纪国法、社会公德和团校的各项规章制度，遵守课堂纪律，不迟到、不早退、不无故旷课;</w:t>
      </w:r>
    </w:p>
    <w:p w:rsidR="001A4623" w:rsidRDefault="001A4623" w:rsidP="001A4623">
      <w:pPr>
        <w:widowControl/>
        <w:spacing w:line="360" w:lineRule="auto"/>
        <w:ind w:firstLine="640"/>
        <w:jc w:val="left"/>
        <w:rPr>
          <w:rFonts w:ascii="仿宋_GB2312" w:eastAsia="仿宋_GB2312" w:hAnsi="宋体" w:cs="宋体" w:hint="default"/>
          <w:color w:val="333333"/>
          <w:spacing w:val="8"/>
          <w:kern w:val="0"/>
          <w:sz w:val="32"/>
          <w:szCs w:val="32"/>
        </w:rPr>
      </w:pPr>
      <w:r>
        <w:rPr>
          <w:rFonts w:ascii="仿宋_GB2312" w:eastAsia="仿宋_GB2312" w:hAnsi="宋体" w:cs="宋体"/>
          <w:color w:val="333333"/>
          <w:spacing w:val="8"/>
          <w:kern w:val="0"/>
          <w:sz w:val="32"/>
          <w:szCs w:val="32"/>
        </w:rPr>
        <w:t>五、上课认真听讲、勤记笔记、独立思考、积极发言;</w:t>
      </w:r>
    </w:p>
    <w:p w:rsidR="001A4623" w:rsidRDefault="001A4623" w:rsidP="001A4623">
      <w:pPr>
        <w:widowControl/>
        <w:spacing w:line="360" w:lineRule="auto"/>
        <w:ind w:firstLine="640"/>
        <w:jc w:val="left"/>
        <w:rPr>
          <w:rFonts w:ascii="仿宋_GB2312" w:eastAsia="仿宋_GB2312" w:hAnsi="宋体" w:cs="宋体" w:hint="default"/>
          <w:color w:val="333333"/>
          <w:spacing w:val="8"/>
          <w:kern w:val="0"/>
          <w:sz w:val="32"/>
          <w:szCs w:val="32"/>
        </w:rPr>
      </w:pPr>
      <w:r>
        <w:rPr>
          <w:rFonts w:ascii="仿宋_GB2312" w:eastAsia="仿宋_GB2312" w:hAnsi="宋体" w:cs="宋体"/>
          <w:color w:val="333333"/>
          <w:spacing w:val="8"/>
          <w:kern w:val="0"/>
          <w:sz w:val="32"/>
          <w:szCs w:val="32"/>
        </w:rPr>
        <w:t>六、尊重教师、团结同学、相互学习、相互促进;</w:t>
      </w:r>
    </w:p>
    <w:p w:rsidR="001A4623" w:rsidRDefault="001A4623" w:rsidP="001A4623">
      <w:pPr>
        <w:widowControl/>
        <w:spacing w:line="360" w:lineRule="auto"/>
        <w:ind w:firstLine="640"/>
        <w:jc w:val="left"/>
        <w:rPr>
          <w:rFonts w:ascii="仿宋_GB2312" w:eastAsia="仿宋_GB2312" w:hAnsi="宋体" w:cs="宋体" w:hint="default"/>
          <w:color w:val="333333"/>
          <w:spacing w:val="8"/>
          <w:kern w:val="0"/>
          <w:sz w:val="32"/>
          <w:szCs w:val="32"/>
        </w:rPr>
      </w:pPr>
      <w:r>
        <w:rPr>
          <w:rFonts w:ascii="仿宋_GB2312" w:eastAsia="仿宋_GB2312" w:hAnsi="宋体" w:cs="宋体"/>
          <w:color w:val="333333"/>
          <w:spacing w:val="8"/>
          <w:kern w:val="0"/>
          <w:sz w:val="32"/>
          <w:szCs w:val="32"/>
        </w:rPr>
        <w:t>七、爱护公物、维护公共卫生、倡导校园文明风尚。</w:t>
      </w:r>
    </w:p>
    <w:p w:rsidR="001A4623" w:rsidRDefault="001A4623" w:rsidP="001A4623">
      <w:pPr>
        <w:widowControl/>
        <w:spacing w:line="360" w:lineRule="auto"/>
        <w:jc w:val="left"/>
        <w:rPr>
          <w:rFonts w:ascii="仿宋_GB2312" w:eastAsia="仿宋_GB2312" w:hAnsi="宋体" w:cs="宋体" w:hint="default"/>
          <w:color w:val="333333"/>
          <w:spacing w:val="8"/>
          <w:kern w:val="0"/>
          <w:sz w:val="32"/>
          <w:szCs w:val="32"/>
        </w:rPr>
      </w:pPr>
      <w:r>
        <w:rPr>
          <w:rFonts w:ascii="仿宋_GB2312" w:eastAsia="仿宋_GB2312" w:hAnsi="宋体" w:cs="宋体" w:hint="default"/>
          <w:color w:val="333333"/>
          <w:spacing w:val="8"/>
          <w:kern w:val="0"/>
          <w:sz w:val="32"/>
          <w:szCs w:val="32"/>
        </w:rPr>
        <w:br w:type="page"/>
      </w:r>
      <w:r>
        <w:rPr>
          <w:rFonts w:ascii="仿宋_GB2312" w:eastAsia="仿宋_GB2312" w:hAnsi="宋体" w:cs="宋体"/>
          <w:color w:val="000000"/>
          <w:kern w:val="0"/>
          <w:sz w:val="32"/>
          <w:szCs w:val="32"/>
        </w:rPr>
        <w:lastRenderedPageBreak/>
        <w:t>附件5：</w:t>
      </w:r>
    </w:p>
    <w:p w:rsidR="001A4623" w:rsidRDefault="001A4623" w:rsidP="001A4623">
      <w:pPr>
        <w:widowControl/>
        <w:wordWrap w:val="0"/>
        <w:spacing w:line="460" w:lineRule="atLeast"/>
        <w:jc w:val="center"/>
        <w:rPr>
          <w:rFonts w:ascii="宋体" w:hAnsi="宋体" w:cs="仿宋_GB2312" w:hint="default"/>
          <w:b/>
          <w:bCs/>
          <w:color w:val="000000"/>
          <w:kern w:val="0"/>
          <w:sz w:val="32"/>
          <w:szCs w:val="32"/>
        </w:rPr>
      </w:pPr>
      <w:r>
        <w:rPr>
          <w:rFonts w:ascii="宋体" w:hAnsi="宋体" w:cs="仿宋_GB2312"/>
          <w:b/>
          <w:bCs/>
          <w:color w:val="000000"/>
          <w:kern w:val="0"/>
          <w:sz w:val="32"/>
          <w:szCs w:val="32"/>
        </w:rPr>
        <w:t>遵义医学院珠海校区青春团校学员管理与考核办法</w:t>
      </w:r>
    </w:p>
    <w:p w:rsidR="001A4623" w:rsidRDefault="001A4623" w:rsidP="001A4623">
      <w:pPr>
        <w:widowControl/>
        <w:spacing w:line="560" w:lineRule="atLeast"/>
        <w:jc w:val="left"/>
        <w:rPr>
          <w:rFonts w:ascii="仿宋_GB2312" w:eastAsia="仿宋_GB2312" w:hAnsi="宋体" w:cs="宋体" w:hint="default"/>
          <w:color w:val="333333"/>
          <w:spacing w:val="8"/>
          <w:kern w:val="0"/>
          <w:sz w:val="32"/>
          <w:szCs w:val="32"/>
        </w:rPr>
      </w:pPr>
      <w:r>
        <w:rPr>
          <w:rFonts w:ascii="仿宋_GB2312" w:eastAsia="仿宋_GB2312" w:hAnsi="宋体" w:cs="宋体"/>
          <w:color w:val="333333"/>
          <w:spacing w:val="8"/>
          <w:kern w:val="0"/>
          <w:sz w:val="32"/>
          <w:szCs w:val="32"/>
        </w:rPr>
        <w:t xml:space="preserve">    </w:t>
      </w:r>
      <w:r w:rsidRPr="001A4623">
        <w:rPr>
          <w:rFonts w:ascii="仿宋_GB2312" w:eastAsia="仿宋_GB2312" w:hAnsi="宋体" w:cs="宋体"/>
          <w:color w:val="333333"/>
          <w:spacing w:val="8"/>
          <w:kern w:val="0"/>
          <w:sz w:val="32"/>
          <w:szCs w:val="32"/>
        </w:rPr>
        <w:t>为加强对团校学员的管理，确保团校工作的有序开展，营造良好的学风和校风，特制定本管理与考核办法。</w:t>
      </w:r>
    </w:p>
    <w:p w:rsidR="001A4623" w:rsidRDefault="001A4623" w:rsidP="001A4623">
      <w:pPr>
        <w:widowControl/>
        <w:spacing w:line="560" w:lineRule="atLeast"/>
        <w:jc w:val="left"/>
        <w:rPr>
          <w:rFonts w:ascii="宋体" w:hAnsi="宋体" w:cs="仿宋_GB2312" w:hint="default"/>
          <w:b/>
          <w:bCs/>
          <w:color w:val="333333"/>
          <w:spacing w:val="8"/>
          <w:kern w:val="0"/>
          <w:sz w:val="32"/>
          <w:szCs w:val="32"/>
        </w:rPr>
      </w:pPr>
      <w:r w:rsidRPr="001A4623">
        <w:rPr>
          <w:rFonts w:ascii="宋体" w:hAnsi="宋体" w:cs="仿宋_GB2312"/>
          <w:b/>
          <w:bCs/>
          <w:color w:val="333333"/>
          <w:spacing w:val="8"/>
          <w:kern w:val="0"/>
          <w:sz w:val="32"/>
          <w:szCs w:val="32"/>
        </w:rPr>
        <w:t>一、学员管理</w:t>
      </w:r>
    </w:p>
    <w:p w:rsidR="001A4623" w:rsidRP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1、由团校办公室对团校学员进行考勤。团校学员须提前10分钟到达上课地点并签到。</w:t>
      </w:r>
    </w:p>
    <w:p w:rsidR="001A4623" w:rsidRP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2、成立团校临时团支部和班委会，协助团校办公室负责学员的日常管理工作。</w:t>
      </w:r>
    </w:p>
    <w:p w:rsidR="001A4623" w:rsidRP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3、团校培训期间原则上不准请假，不得迟到早退，如有特殊紧急情况，须以书面形式提交申请，由分管团总支的老师审核签字后，交予团校办公室，请假次数不得超过1次。</w:t>
      </w:r>
    </w:p>
    <w:p w:rsidR="001A4623" w:rsidRP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4、培训期间学员要认真听讲，做好笔记；不得随意走动或离开教室，不得交头接耳，大声喧哗；所有通讯工具调成静音或关机状态。</w:t>
      </w:r>
    </w:p>
    <w:p w:rsidR="001A4623" w:rsidRP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5. 培训期间自觉佩戴团委，着装整洁大方。</w:t>
      </w:r>
    </w:p>
    <w:p w:rsidR="001A4623" w:rsidRP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6.凡具有下列情况之一者，取消结业资格。</w:t>
      </w:r>
    </w:p>
    <w:p w:rsidR="001A4623" w:rsidRP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(1)无故缺席1次者。</w:t>
      </w:r>
    </w:p>
    <w:p w:rsidR="001A4623" w:rsidRP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(2)请假达2次者（含2次）。</w:t>
      </w:r>
    </w:p>
    <w:p w:rsidR="001A4623" w:rsidRP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(3)迟到和早退达2次者（含2次）。</w:t>
      </w:r>
    </w:p>
    <w:p w:rsidR="001A4623" w:rsidRDefault="001A4623" w:rsidP="001A4623">
      <w:pPr>
        <w:widowControl/>
        <w:spacing w:line="560" w:lineRule="atLeast"/>
        <w:ind w:firstLine="640"/>
        <w:jc w:val="left"/>
        <w:rPr>
          <w:rFonts w:ascii="仿宋_GB2312" w:eastAsia="仿宋_GB2312" w:hAnsi="宋体" w:cs="宋体" w:hint="default"/>
          <w:color w:val="333333"/>
          <w:spacing w:val="8"/>
          <w:kern w:val="0"/>
          <w:sz w:val="32"/>
          <w:szCs w:val="32"/>
        </w:rPr>
      </w:pPr>
      <w:r w:rsidRPr="001A4623">
        <w:rPr>
          <w:rFonts w:ascii="仿宋_GB2312" w:eastAsia="仿宋_GB2312" w:hAnsi="宋体" w:cs="宋体"/>
          <w:color w:val="333333"/>
          <w:spacing w:val="8"/>
          <w:kern w:val="0"/>
          <w:sz w:val="32"/>
          <w:szCs w:val="32"/>
        </w:rPr>
        <w:t>(4)团校学习期间有违纪现象，经提醒不改正者。</w:t>
      </w:r>
    </w:p>
    <w:p w:rsidR="001A4623" w:rsidRDefault="001A4623" w:rsidP="001A4623">
      <w:pPr>
        <w:widowControl/>
        <w:spacing w:line="560" w:lineRule="atLeast"/>
        <w:jc w:val="left"/>
        <w:rPr>
          <w:rFonts w:ascii="黑体" w:eastAsia="黑体" w:hAnsi="宋体" w:cs="宋体" w:hint="default"/>
          <w:color w:val="333333"/>
          <w:spacing w:val="8"/>
          <w:kern w:val="0"/>
          <w:sz w:val="32"/>
          <w:szCs w:val="32"/>
        </w:rPr>
      </w:pPr>
      <w:r w:rsidRPr="001A4623">
        <w:rPr>
          <w:rFonts w:ascii="黑体" w:eastAsia="黑体" w:hAnsi="宋体" w:cs="宋体"/>
          <w:color w:val="333333"/>
          <w:spacing w:val="8"/>
          <w:kern w:val="0"/>
          <w:sz w:val="32"/>
          <w:szCs w:val="32"/>
        </w:rPr>
        <w:lastRenderedPageBreak/>
        <w:t>二、学员考核</w:t>
      </w:r>
    </w:p>
    <w:p w:rsidR="001A4623" w:rsidRPr="001A4623" w:rsidRDefault="001A4623" w:rsidP="001A4623">
      <w:pPr>
        <w:widowControl/>
        <w:spacing w:line="560" w:lineRule="atLeast"/>
        <w:ind w:firstLine="640"/>
        <w:jc w:val="left"/>
        <w:rPr>
          <w:rFonts w:ascii="仿宋_GB2312" w:eastAsia="仿宋_GB2312" w:hAnsi="宋体" w:cs="宋体" w:hint="default"/>
          <w:spacing w:val="8"/>
          <w:kern w:val="0"/>
          <w:sz w:val="32"/>
          <w:szCs w:val="32"/>
        </w:rPr>
      </w:pPr>
      <w:r w:rsidRPr="001A4623">
        <w:rPr>
          <w:rFonts w:ascii="仿宋_GB2312" w:eastAsia="仿宋_GB2312" w:hAnsi="宋体" w:cs="宋体"/>
          <w:spacing w:val="8"/>
          <w:kern w:val="0"/>
          <w:sz w:val="32"/>
          <w:szCs w:val="32"/>
        </w:rPr>
        <w:t>1.采取平时表现与结业考试相结合的考核方式，其中，平时表现占30%，培训结束后，学员统一参加闭卷考试，考试成绩占70%。</w:t>
      </w:r>
    </w:p>
    <w:p w:rsidR="001A4623" w:rsidRPr="001A4623" w:rsidRDefault="001A4623" w:rsidP="001A4623">
      <w:pPr>
        <w:widowControl/>
        <w:spacing w:line="560" w:lineRule="atLeast"/>
        <w:ind w:firstLine="640"/>
        <w:jc w:val="left"/>
        <w:rPr>
          <w:rFonts w:ascii="仿宋_GB2312" w:eastAsia="仿宋_GB2312" w:hAnsi="宋体" w:cs="宋体" w:hint="default"/>
          <w:spacing w:val="8"/>
          <w:kern w:val="0"/>
          <w:sz w:val="32"/>
          <w:szCs w:val="32"/>
        </w:rPr>
      </w:pPr>
      <w:r w:rsidRPr="001A4623">
        <w:rPr>
          <w:rFonts w:ascii="仿宋_GB2312" w:eastAsia="仿宋_GB2312" w:hAnsi="宋体" w:cs="宋体"/>
          <w:spacing w:val="8"/>
          <w:kern w:val="0"/>
          <w:sz w:val="32"/>
          <w:szCs w:val="32"/>
        </w:rPr>
        <w:t xml:space="preserve">2.平时表现根据考勤、课堂表现、以及团校办公室抽查等记录进行评定。 </w:t>
      </w:r>
    </w:p>
    <w:p w:rsidR="00CD054C" w:rsidRDefault="00CA2368" w:rsidP="001A4623">
      <w:pPr>
        <w:widowControl/>
        <w:spacing w:line="560" w:lineRule="atLeast"/>
        <w:ind w:firstLine="640"/>
        <w:jc w:val="left"/>
        <w:rPr>
          <w:rFonts w:hint="default"/>
        </w:rPr>
      </w:pPr>
      <w:r w:rsidRPr="00CA2368">
        <w:rPr>
          <w:rFonts w:ascii="仿宋_GB2312" w:eastAsia="仿宋_GB2312" w:hAnsi="宋体" w:cs="宋体"/>
          <w:spacing w:val="8"/>
          <w:kern w:val="0"/>
          <w:sz w:val="32"/>
          <w:szCs w:val="32"/>
        </w:rPr>
        <w:t>3.综合分以80分为及格，考试不合格者，不予结业。</w:t>
      </w:r>
    </w:p>
    <w:sectPr w:rsidR="00CD054C" w:rsidSect="00836D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44" w:rsidRPr="00466E37" w:rsidRDefault="00D62044" w:rsidP="001A4623">
      <w:pPr>
        <w:rPr>
          <w:rFonts w:ascii="Times New Roman" w:hAnsi="Times New Roman" w:cs="Times New Roman" w:hint="default"/>
        </w:rPr>
      </w:pPr>
      <w:r>
        <w:separator/>
      </w:r>
    </w:p>
  </w:endnote>
  <w:endnote w:type="continuationSeparator" w:id="1">
    <w:p w:rsidR="00D62044" w:rsidRPr="00466E37" w:rsidRDefault="00D62044" w:rsidP="001A4623">
      <w:pPr>
        <w:rPr>
          <w:rFonts w:ascii="Times New Roman" w:hAnsi="Times New Roman" w:cs="Times New Roman"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44" w:rsidRPr="00466E37" w:rsidRDefault="00D62044" w:rsidP="001A4623">
      <w:pPr>
        <w:rPr>
          <w:rFonts w:ascii="Times New Roman" w:hAnsi="Times New Roman" w:cs="Times New Roman" w:hint="default"/>
        </w:rPr>
      </w:pPr>
      <w:r>
        <w:separator/>
      </w:r>
    </w:p>
  </w:footnote>
  <w:footnote w:type="continuationSeparator" w:id="1">
    <w:p w:rsidR="00D62044" w:rsidRPr="00466E37" w:rsidRDefault="00D62044" w:rsidP="001A4623">
      <w:pPr>
        <w:rPr>
          <w:rFonts w:ascii="Times New Roman" w:hAnsi="Times New Roman" w:cs="Times New Roman"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00000002"/>
    <w:multiLevelType w:val="multilevel"/>
    <w:tmpl w:val="00000002"/>
    <w:lvl w:ilvl="0">
      <w:start w:val="1"/>
      <w:numFmt w:val="japaneseCounting"/>
      <w:lvlText w:val="%1、"/>
      <w:lvlJc w:val="left"/>
      <w:pPr>
        <w:ind w:left="1365" w:hanging="720"/>
      </w:pPr>
      <w:rPr>
        <w:rFonts w:hint="default"/>
        <w:b/>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4623"/>
    <w:rsid w:val="001A4623"/>
    <w:rsid w:val="00836DD5"/>
    <w:rsid w:val="00CA2368"/>
    <w:rsid w:val="00CD054C"/>
    <w:rsid w:val="00D62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23"/>
    <w:pPr>
      <w:widowControl w:val="0"/>
      <w:jc w:val="both"/>
    </w:pPr>
    <w:rPr>
      <w:rFonts w:ascii="Calibri" w:eastAsia="宋体" w:hAnsi="Calibri" w:cs="黑体" w:hint="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4623"/>
    <w:rPr>
      <w:sz w:val="18"/>
      <w:szCs w:val="18"/>
    </w:rPr>
  </w:style>
  <w:style w:type="paragraph" w:styleId="a4">
    <w:name w:val="footer"/>
    <w:basedOn w:val="a"/>
    <w:link w:val="Char0"/>
    <w:uiPriority w:val="99"/>
    <w:semiHidden/>
    <w:unhideWhenUsed/>
    <w:rsid w:val="001A46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4623"/>
    <w:rPr>
      <w:sz w:val="18"/>
      <w:szCs w:val="18"/>
    </w:rPr>
  </w:style>
  <w:style w:type="paragraph" w:styleId="a5">
    <w:name w:val="Normal (Web)"/>
    <w:basedOn w:val="a"/>
    <w:rsid w:val="001A4623"/>
    <w:pPr>
      <w:jc w:val="left"/>
    </w:pPr>
    <w:rPr>
      <w:rFonts w:ascii="Times New Roman" w:hAnsi="Times New Roman"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364</Words>
  <Characters>2081</Characters>
  <Application>Microsoft Office Word</Application>
  <DocSecurity>0</DocSecurity>
  <Lines>17</Lines>
  <Paragraphs>4</Paragraphs>
  <ScaleCrop>false</ScaleCrop>
  <Company>china</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2017-02-28T07:53:00Z</dcterms:created>
  <dcterms:modified xsi:type="dcterms:W3CDTF">2017-02-28T08:02:00Z</dcterms:modified>
</cp:coreProperties>
</file>